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ED" w:rsidRPr="00F52D79" w:rsidRDefault="00972CED" w:rsidP="008E3D2E">
      <w:pPr>
        <w:rPr>
          <w:rFonts w:ascii="Arial" w:hAnsi="Arial" w:cs="Arial"/>
        </w:rPr>
      </w:pPr>
    </w:p>
    <w:p w:rsidR="00972CED" w:rsidRPr="00F52D79" w:rsidRDefault="00972CED" w:rsidP="008E3D2E">
      <w:pPr>
        <w:jc w:val="center"/>
        <w:rPr>
          <w:rFonts w:ascii="Arial" w:hAnsi="Arial" w:cs="Arial"/>
          <w:b/>
          <w:bCs/>
          <w:sz w:val="52"/>
          <w:szCs w:val="52"/>
        </w:rPr>
      </w:pPr>
    </w:p>
    <w:p w:rsidR="00D405A8" w:rsidRPr="00F52D79" w:rsidRDefault="00D405A8" w:rsidP="008E3D2E">
      <w:pPr>
        <w:jc w:val="center"/>
        <w:rPr>
          <w:rFonts w:ascii="Arial" w:hAnsi="Arial" w:cs="Arial"/>
          <w:b/>
          <w:bCs/>
          <w:sz w:val="52"/>
          <w:szCs w:val="52"/>
        </w:rPr>
      </w:pPr>
    </w:p>
    <w:p w:rsidR="00D405A8" w:rsidRPr="00F52D79" w:rsidRDefault="00D405A8" w:rsidP="008E3D2E">
      <w:pPr>
        <w:jc w:val="center"/>
        <w:rPr>
          <w:rFonts w:ascii="Arial" w:hAnsi="Arial" w:cs="Arial"/>
          <w:b/>
          <w:bCs/>
          <w:sz w:val="52"/>
          <w:szCs w:val="52"/>
        </w:rPr>
      </w:pPr>
    </w:p>
    <w:p w:rsidR="003302F6" w:rsidRPr="00F52D79" w:rsidRDefault="003302F6" w:rsidP="008E3D2E">
      <w:pPr>
        <w:jc w:val="center"/>
        <w:rPr>
          <w:rFonts w:ascii="Arial" w:hAnsi="Arial" w:cs="Arial"/>
          <w:b/>
          <w:bCs/>
          <w:sz w:val="52"/>
          <w:szCs w:val="52"/>
        </w:rPr>
      </w:pPr>
    </w:p>
    <w:p w:rsidR="00972CED" w:rsidRPr="00F52D79" w:rsidRDefault="00972CED" w:rsidP="008E3D2E">
      <w:pPr>
        <w:jc w:val="center"/>
        <w:rPr>
          <w:rFonts w:ascii="Arial" w:hAnsi="Arial" w:cs="Arial"/>
          <w:b/>
          <w:bCs/>
          <w:color w:val="365F91"/>
          <w:sz w:val="52"/>
          <w:szCs w:val="52"/>
        </w:rPr>
      </w:pPr>
    </w:p>
    <w:p w:rsidR="00972CED" w:rsidRPr="00F52D79" w:rsidRDefault="00F96532" w:rsidP="00980A6E">
      <w:pPr>
        <w:jc w:val="center"/>
        <w:rPr>
          <w:rFonts w:ascii="Arial" w:hAnsi="Arial" w:cs="Arial"/>
          <w:b/>
          <w:bCs/>
          <w:color w:val="365F91"/>
          <w:sz w:val="52"/>
          <w:szCs w:val="52"/>
        </w:rPr>
      </w:pPr>
      <w:r w:rsidRPr="00F52D79">
        <w:rPr>
          <w:rFonts w:ascii="Arial" w:hAnsi="Arial" w:cs="Arial"/>
          <w:b/>
          <w:bCs/>
          <w:color w:val="365F91"/>
          <w:sz w:val="52"/>
          <w:szCs w:val="52"/>
        </w:rPr>
        <w:t>Specialist Leaders of E</w:t>
      </w:r>
      <w:r w:rsidR="00BE47B6" w:rsidRPr="00F52D79">
        <w:rPr>
          <w:rFonts w:ascii="Arial" w:hAnsi="Arial" w:cs="Arial"/>
          <w:b/>
          <w:bCs/>
          <w:color w:val="365F91"/>
          <w:sz w:val="52"/>
          <w:szCs w:val="52"/>
        </w:rPr>
        <w:t>ducation</w:t>
      </w:r>
      <w:r w:rsidR="005B7EB9" w:rsidRPr="00F52D79">
        <w:rPr>
          <w:rFonts w:ascii="Arial" w:hAnsi="Arial" w:cs="Arial"/>
          <w:b/>
          <w:bCs/>
          <w:color w:val="365F91"/>
          <w:sz w:val="52"/>
          <w:szCs w:val="52"/>
        </w:rPr>
        <w:t xml:space="preserve"> (SLE)</w:t>
      </w:r>
    </w:p>
    <w:p w:rsidR="00972CED" w:rsidRPr="00F52D79" w:rsidRDefault="00972CED" w:rsidP="00980A6E">
      <w:pPr>
        <w:jc w:val="center"/>
        <w:rPr>
          <w:rFonts w:ascii="Arial" w:hAnsi="Arial" w:cs="Arial"/>
          <w:b/>
          <w:bCs/>
          <w:color w:val="365F91"/>
        </w:rPr>
      </w:pPr>
    </w:p>
    <w:p w:rsidR="00972CED" w:rsidRPr="00F52D79" w:rsidRDefault="00972CED" w:rsidP="00980A6E">
      <w:pPr>
        <w:jc w:val="center"/>
        <w:rPr>
          <w:rFonts w:ascii="Arial" w:hAnsi="Arial" w:cs="Arial"/>
          <w:b/>
          <w:bCs/>
          <w:color w:val="365F91"/>
          <w:sz w:val="52"/>
        </w:rPr>
      </w:pPr>
      <w:r w:rsidRPr="00F52D79">
        <w:rPr>
          <w:rFonts w:ascii="Arial" w:hAnsi="Arial" w:cs="Arial"/>
          <w:b/>
          <w:bCs/>
          <w:color w:val="365F91"/>
          <w:sz w:val="52"/>
        </w:rPr>
        <w:t>A</w:t>
      </w:r>
      <w:r w:rsidR="00BE47B6" w:rsidRPr="00F52D79">
        <w:rPr>
          <w:rFonts w:ascii="Arial" w:hAnsi="Arial" w:cs="Arial"/>
          <w:b/>
          <w:bCs/>
          <w:color w:val="365F91"/>
          <w:sz w:val="52"/>
        </w:rPr>
        <w:t>pplication and reference form</w:t>
      </w:r>
    </w:p>
    <w:p w:rsidR="00AA7F93" w:rsidRPr="00F52D79" w:rsidRDefault="00AA7F93" w:rsidP="00980A6E">
      <w:pPr>
        <w:jc w:val="center"/>
        <w:rPr>
          <w:rFonts w:ascii="Arial" w:hAnsi="Arial" w:cs="Arial"/>
          <w:b/>
          <w:bCs/>
          <w:sz w:val="52"/>
        </w:rPr>
      </w:pPr>
    </w:p>
    <w:p w:rsidR="00972CED" w:rsidRPr="00F52D79" w:rsidRDefault="00972CED" w:rsidP="00980A6E">
      <w:pPr>
        <w:jc w:val="center"/>
        <w:rPr>
          <w:rFonts w:ascii="Arial" w:hAnsi="Arial" w:cs="Arial"/>
          <w:b/>
          <w:bCs/>
          <w:sz w:val="52"/>
        </w:rPr>
      </w:pPr>
    </w:p>
    <w:p w:rsidR="00972CED" w:rsidRPr="00F52D79" w:rsidRDefault="00972CED" w:rsidP="008E3D2E">
      <w:pPr>
        <w:jc w:val="center"/>
        <w:rPr>
          <w:rFonts w:ascii="Arial" w:hAnsi="Arial" w:cs="Arial"/>
          <w:b/>
          <w:bCs/>
          <w:sz w:val="52"/>
        </w:rPr>
      </w:pPr>
    </w:p>
    <w:p w:rsidR="00972CED" w:rsidRPr="00F52D79" w:rsidRDefault="00972CED" w:rsidP="00A21FE3">
      <w:pPr>
        <w:rPr>
          <w:rFonts w:ascii="Arial" w:hAnsi="Arial" w:cs="Arial"/>
          <w:b/>
          <w:bCs/>
        </w:rPr>
      </w:pPr>
      <w:r w:rsidRPr="00F52D79">
        <w:rPr>
          <w:rFonts w:ascii="Arial" w:hAnsi="Arial" w:cs="Arial"/>
          <w:b/>
          <w:bCs/>
          <w:sz w:val="52"/>
        </w:rPr>
        <w:br w:type="page"/>
      </w:r>
      <w:r w:rsidRPr="00F52D79">
        <w:rPr>
          <w:rFonts w:ascii="Arial" w:hAnsi="Arial" w:cs="Arial"/>
          <w:b/>
          <w:color w:val="244061"/>
        </w:rPr>
        <w:lastRenderedPageBreak/>
        <w:t>General guidance</w:t>
      </w:r>
    </w:p>
    <w:p w:rsidR="00972CED" w:rsidRPr="00F52D79" w:rsidRDefault="00972CED" w:rsidP="00104561">
      <w:pPr>
        <w:rPr>
          <w:rFonts w:ascii="Arial" w:hAnsi="Arial" w:cs="Arial"/>
          <w:bCs/>
          <w:sz w:val="10"/>
          <w:szCs w:val="10"/>
        </w:rPr>
      </w:pPr>
    </w:p>
    <w:p w:rsidR="00972CED" w:rsidRPr="00F52D79" w:rsidRDefault="00972CED" w:rsidP="006D72C1">
      <w:pPr>
        <w:rPr>
          <w:rFonts w:ascii="Arial" w:hAnsi="Arial" w:cs="Arial"/>
          <w:bCs/>
          <w:sz w:val="22"/>
          <w:szCs w:val="22"/>
        </w:rPr>
      </w:pPr>
      <w:r w:rsidRPr="00F52D79">
        <w:rPr>
          <w:rFonts w:ascii="Arial" w:hAnsi="Arial" w:cs="Arial"/>
          <w:bCs/>
          <w:sz w:val="22"/>
          <w:szCs w:val="22"/>
        </w:rPr>
        <w:t xml:space="preserve">This form is set out in two sections. </w:t>
      </w:r>
      <w:proofErr w:type="gramStart"/>
      <w:r w:rsidRPr="00F52D79">
        <w:rPr>
          <w:rFonts w:ascii="Arial" w:hAnsi="Arial" w:cs="Arial"/>
          <w:bCs/>
          <w:sz w:val="22"/>
          <w:szCs w:val="22"/>
        </w:rPr>
        <w:t xml:space="preserve">Section 1 </w:t>
      </w:r>
      <w:r w:rsidR="00AA7F93" w:rsidRPr="00F52D79">
        <w:rPr>
          <w:rFonts w:ascii="Arial" w:hAnsi="Arial" w:cs="Arial"/>
          <w:bCs/>
          <w:sz w:val="22"/>
          <w:szCs w:val="22"/>
        </w:rPr>
        <w:t>is</w:t>
      </w:r>
      <w:r w:rsidRPr="00F52D79">
        <w:rPr>
          <w:rFonts w:ascii="Arial" w:hAnsi="Arial" w:cs="Arial"/>
          <w:bCs/>
          <w:sz w:val="22"/>
          <w:szCs w:val="22"/>
        </w:rPr>
        <w:t xml:space="preserve"> completed by you</w:t>
      </w:r>
      <w:r w:rsidR="00AA7F93" w:rsidRPr="00F52D79">
        <w:rPr>
          <w:rFonts w:ascii="Arial" w:hAnsi="Arial" w:cs="Arial"/>
          <w:bCs/>
          <w:sz w:val="22"/>
          <w:szCs w:val="22"/>
        </w:rPr>
        <w:t>, the</w:t>
      </w:r>
      <w:r w:rsidR="00812222" w:rsidRPr="00F52D79">
        <w:rPr>
          <w:rFonts w:ascii="Arial" w:hAnsi="Arial" w:cs="Arial"/>
          <w:bCs/>
          <w:sz w:val="22"/>
          <w:szCs w:val="22"/>
        </w:rPr>
        <w:t xml:space="preserve"> </w:t>
      </w:r>
      <w:r w:rsidRPr="00F52D79">
        <w:rPr>
          <w:rFonts w:ascii="Arial" w:hAnsi="Arial" w:cs="Arial"/>
          <w:bCs/>
          <w:sz w:val="22"/>
          <w:szCs w:val="22"/>
        </w:rPr>
        <w:t>applicant</w:t>
      </w:r>
      <w:proofErr w:type="gramEnd"/>
      <w:r w:rsidRPr="00F52D79">
        <w:rPr>
          <w:rFonts w:ascii="Arial" w:hAnsi="Arial" w:cs="Arial"/>
          <w:bCs/>
          <w:sz w:val="22"/>
          <w:szCs w:val="22"/>
        </w:rPr>
        <w:t xml:space="preserve"> and section 2 </w:t>
      </w:r>
      <w:r w:rsidR="00AA7F93" w:rsidRPr="00F52D79">
        <w:rPr>
          <w:rFonts w:ascii="Arial" w:hAnsi="Arial" w:cs="Arial"/>
          <w:bCs/>
          <w:sz w:val="22"/>
          <w:szCs w:val="22"/>
        </w:rPr>
        <w:t>is</w:t>
      </w:r>
      <w:r w:rsidRPr="00F52D79">
        <w:rPr>
          <w:rFonts w:ascii="Arial" w:hAnsi="Arial" w:cs="Arial"/>
          <w:bCs/>
          <w:sz w:val="22"/>
          <w:szCs w:val="22"/>
        </w:rPr>
        <w:t xml:space="preserve"> completed by your headteacher (referee). There is a </w:t>
      </w:r>
      <w:proofErr w:type="gramStart"/>
      <w:r w:rsidRPr="00F52D79">
        <w:rPr>
          <w:rFonts w:ascii="Arial" w:hAnsi="Arial" w:cs="Arial"/>
          <w:bCs/>
          <w:sz w:val="22"/>
          <w:szCs w:val="22"/>
        </w:rPr>
        <w:t>300</w:t>
      </w:r>
      <w:r w:rsidR="00AA7F93" w:rsidRPr="00F52D79">
        <w:rPr>
          <w:rFonts w:ascii="Arial" w:hAnsi="Arial" w:cs="Arial"/>
          <w:bCs/>
          <w:sz w:val="22"/>
          <w:szCs w:val="22"/>
        </w:rPr>
        <w:t xml:space="preserve"> </w:t>
      </w:r>
      <w:r w:rsidRPr="00F52D79">
        <w:rPr>
          <w:rFonts w:ascii="Arial" w:hAnsi="Arial" w:cs="Arial"/>
          <w:bCs/>
          <w:sz w:val="22"/>
          <w:szCs w:val="22"/>
        </w:rPr>
        <w:t>word</w:t>
      </w:r>
      <w:proofErr w:type="gramEnd"/>
      <w:r w:rsidRPr="00F52D79">
        <w:rPr>
          <w:rFonts w:ascii="Arial" w:hAnsi="Arial" w:cs="Arial"/>
          <w:bCs/>
          <w:sz w:val="22"/>
          <w:szCs w:val="22"/>
        </w:rPr>
        <w:t xml:space="preserve"> limit for each answer. Once you have completed section 1, the form </w:t>
      </w:r>
      <w:proofErr w:type="gramStart"/>
      <w:r w:rsidRPr="00F52D79">
        <w:rPr>
          <w:rFonts w:ascii="Arial" w:hAnsi="Arial" w:cs="Arial"/>
          <w:bCs/>
          <w:sz w:val="22"/>
          <w:szCs w:val="22"/>
        </w:rPr>
        <w:t>should be emailed</w:t>
      </w:r>
      <w:proofErr w:type="gramEnd"/>
      <w:r w:rsidRPr="00F52D79">
        <w:rPr>
          <w:rFonts w:ascii="Arial" w:hAnsi="Arial" w:cs="Arial"/>
          <w:bCs/>
          <w:sz w:val="22"/>
          <w:szCs w:val="22"/>
        </w:rPr>
        <w:t xml:space="preserve"> to your </w:t>
      </w:r>
      <w:r w:rsidR="00CA1A02" w:rsidRPr="00F52D79">
        <w:rPr>
          <w:rFonts w:ascii="Arial" w:hAnsi="Arial" w:cs="Arial"/>
          <w:bCs/>
          <w:sz w:val="22"/>
          <w:szCs w:val="22"/>
        </w:rPr>
        <w:t>headteacher to</w:t>
      </w:r>
      <w:r w:rsidR="007E18BB" w:rsidRPr="00F52D79">
        <w:rPr>
          <w:rFonts w:ascii="Arial" w:hAnsi="Arial" w:cs="Arial"/>
          <w:bCs/>
          <w:sz w:val="22"/>
          <w:szCs w:val="22"/>
        </w:rPr>
        <w:t xml:space="preserve"> complete the reference section and</w:t>
      </w:r>
      <w:r w:rsidRPr="00F52D79">
        <w:rPr>
          <w:rFonts w:ascii="Arial" w:hAnsi="Arial" w:cs="Arial"/>
          <w:bCs/>
          <w:sz w:val="22"/>
          <w:szCs w:val="22"/>
        </w:rPr>
        <w:t xml:space="preserve"> </w:t>
      </w:r>
      <w:r w:rsidR="007E18BB" w:rsidRPr="00F52D79">
        <w:rPr>
          <w:rFonts w:ascii="Arial" w:hAnsi="Arial" w:cs="Arial"/>
          <w:bCs/>
          <w:sz w:val="22"/>
          <w:szCs w:val="22"/>
        </w:rPr>
        <w:t xml:space="preserve">submit </w:t>
      </w:r>
      <w:r w:rsidRPr="00F52D79">
        <w:rPr>
          <w:rFonts w:ascii="Arial" w:hAnsi="Arial" w:cs="Arial"/>
          <w:bCs/>
          <w:sz w:val="22"/>
          <w:szCs w:val="22"/>
        </w:rPr>
        <w:t>the</w:t>
      </w:r>
      <w:r w:rsidR="007E18BB" w:rsidRPr="00F52D79">
        <w:rPr>
          <w:rFonts w:ascii="Arial" w:hAnsi="Arial" w:cs="Arial"/>
          <w:bCs/>
          <w:sz w:val="22"/>
          <w:szCs w:val="22"/>
        </w:rPr>
        <w:t xml:space="preserve"> document on your behalf. </w:t>
      </w:r>
      <w:r w:rsidRPr="00F52D79">
        <w:rPr>
          <w:rFonts w:ascii="Arial" w:hAnsi="Arial" w:cs="Arial"/>
          <w:bCs/>
          <w:sz w:val="22"/>
          <w:szCs w:val="22"/>
        </w:rPr>
        <w:t>This will complete the application process.</w:t>
      </w:r>
    </w:p>
    <w:p w:rsidR="00972CED" w:rsidRPr="00F52D79" w:rsidRDefault="00972CED" w:rsidP="006D72C1">
      <w:pPr>
        <w:rPr>
          <w:rFonts w:ascii="Arial" w:hAnsi="Arial" w:cs="Arial"/>
          <w:bCs/>
          <w:sz w:val="22"/>
          <w:szCs w:val="22"/>
        </w:rPr>
      </w:pPr>
    </w:p>
    <w:p w:rsidR="005D7ECA" w:rsidRPr="00F52D79" w:rsidRDefault="005D7ECA" w:rsidP="006D72C1">
      <w:pPr>
        <w:rPr>
          <w:rFonts w:ascii="Arial" w:hAnsi="Arial" w:cs="Arial"/>
          <w:bCs/>
          <w:sz w:val="22"/>
          <w:szCs w:val="22"/>
        </w:rPr>
      </w:pPr>
      <w:r w:rsidRPr="00F52D79">
        <w:rPr>
          <w:rFonts w:ascii="Arial" w:hAnsi="Arial" w:cs="Arial"/>
          <w:bCs/>
          <w:sz w:val="22"/>
          <w:szCs w:val="22"/>
        </w:rPr>
        <w:t>Following application, an interview selection day will take place at Sir John Lawes School, Harpenden</w:t>
      </w:r>
      <w:r w:rsidR="003D20D0" w:rsidRPr="00F52D79">
        <w:rPr>
          <w:rFonts w:ascii="Arial" w:hAnsi="Arial" w:cs="Arial"/>
          <w:bCs/>
          <w:sz w:val="22"/>
          <w:szCs w:val="22"/>
        </w:rPr>
        <w:t xml:space="preserve">. </w:t>
      </w:r>
      <w:r w:rsidRPr="00F52D79">
        <w:rPr>
          <w:rFonts w:ascii="Arial" w:hAnsi="Arial" w:cs="Arial"/>
          <w:bCs/>
          <w:sz w:val="22"/>
          <w:szCs w:val="22"/>
        </w:rPr>
        <w:t xml:space="preserve">The date for this </w:t>
      </w:r>
      <w:proofErr w:type="gramStart"/>
      <w:r w:rsidRPr="00F52D79">
        <w:rPr>
          <w:rFonts w:ascii="Arial" w:hAnsi="Arial" w:cs="Arial"/>
          <w:bCs/>
          <w:sz w:val="22"/>
          <w:szCs w:val="22"/>
        </w:rPr>
        <w:t>will be confirmed</w:t>
      </w:r>
      <w:proofErr w:type="gramEnd"/>
      <w:r w:rsidRPr="00F52D79">
        <w:rPr>
          <w:rFonts w:ascii="Arial" w:hAnsi="Arial" w:cs="Arial"/>
          <w:bCs/>
          <w:sz w:val="22"/>
          <w:szCs w:val="22"/>
        </w:rPr>
        <w:t xml:space="preserve"> with applicants.</w:t>
      </w:r>
    </w:p>
    <w:p w:rsidR="005D7ECA" w:rsidRPr="00F52D79" w:rsidRDefault="005D7ECA" w:rsidP="006D72C1">
      <w:pPr>
        <w:rPr>
          <w:rFonts w:ascii="Arial" w:hAnsi="Arial" w:cs="Arial"/>
          <w:bCs/>
          <w:sz w:val="22"/>
          <w:szCs w:val="22"/>
        </w:rPr>
      </w:pPr>
    </w:p>
    <w:p w:rsidR="00972CED" w:rsidRPr="00F52D79" w:rsidRDefault="00972CED" w:rsidP="006816B2">
      <w:pPr>
        <w:rPr>
          <w:rFonts w:ascii="Arial" w:hAnsi="Arial" w:cs="Arial"/>
          <w:b/>
          <w:bCs/>
          <w:sz w:val="22"/>
          <w:szCs w:val="22"/>
        </w:rPr>
      </w:pPr>
      <w:r w:rsidRPr="00F52D79">
        <w:rPr>
          <w:rFonts w:ascii="Arial" w:hAnsi="Arial" w:cs="Arial"/>
          <w:b/>
          <w:bCs/>
          <w:sz w:val="22"/>
          <w:szCs w:val="22"/>
        </w:rPr>
        <w:t xml:space="preserve">It </w:t>
      </w:r>
      <w:proofErr w:type="gramStart"/>
      <w:r w:rsidRPr="00F52D79">
        <w:rPr>
          <w:rFonts w:ascii="Arial" w:hAnsi="Arial" w:cs="Arial"/>
          <w:b/>
          <w:bCs/>
          <w:sz w:val="22"/>
          <w:szCs w:val="22"/>
        </w:rPr>
        <w:t xml:space="preserve">is </w:t>
      </w:r>
      <w:r w:rsidR="00AA7F93" w:rsidRPr="00F52D79">
        <w:rPr>
          <w:rFonts w:ascii="Arial" w:hAnsi="Arial" w:cs="Arial"/>
          <w:b/>
          <w:bCs/>
          <w:sz w:val="22"/>
          <w:szCs w:val="22"/>
        </w:rPr>
        <w:t>strongly advised</w:t>
      </w:r>
      <w:proofErr w:type="gramEnd"/>
      <w:r w:rsidR="00AA7F93" w:rsidRPr="00F52D79">
        <w:rPr>
          <w:rFonts w:ascii="Arial" w:hAnsi="Arial" w:cs="Arial"/>
          <w:b/>
          <w:bCs/>
          <w:sz w:val="22"/>
          <w:szCs w:val="22"/>
        </w:rPr>
        <w:t xml:space="preserve"> </w:t>
      </w:r>
      <w:r w:rsidRPr="00F52D79">
        <w:rPr>
          <w:rFonts w:ascii="Arial" w:hAnsi="Arial" w:cs="Arial"/>
          <w:b/>
          <w:bCs/>
          <w:sz w:val="22"/>
          <w:szCs w:val="22"/>
        </w:rPr>
        <w:t>that applicants read the full SLE application guidance before completing their application.</w:t>
      </w:r>
    </w:p>
    <w:p w:rsidR="00972CED" w:rsidRPr="00F52D79" w:rsidRDefault="00972CED" w:rsidP="008E3D2E">
      <w:pPr>
        <w:jc w:val="both"/>
        <w:rPr>
          <w:rFonts w:ascii="Arial" w:hAnsi="Arial" w:cs="Arial"/>
          <w:b/>
          <w:bCs/>
          <w:sz w:val="22"/>
          <w:szCs w:val="22"/>
        </w:rPr>
      </w:pPr>
    </w:p>
    <w:p w:rsidR="00972CED" w:rsidRPr="00F52D79" w:rsidRDefault="00972CED" w:rsidP="008E3D2E">
      <w:pPr>
        <w:jc w:val="both"/>
        <w:rPr>
          <w:rFonts w:ascii="Arial" w:hAnsi="Arial" w:cs="Arial"/>
          <w:b/>
          <w:bCs/>
        </w:rPr>
      </w:pPr>
    </w:p>
    <w:p w:rsidR="00972CED" w:rsidRPr="00F52D79" w:rsidRDefault="00972CED" w:rsidP="003302F6">
      <w:pPr>
        <w:rPr>
          <w:rFonts w:ascii="Arial" w:hAnsi="Arial" w:cs="Arial"/>
          <w:b/>
          <w:color w:val="244061"/>
        </w:rPr>
      </w:pPr>
      <w:r w:rsidRPr="00F52D79">
        <w:rPr>
          <w:rFonts w:ascii="Arial" w:hAnsi="Arial" w:cs="Arial"/>
          <w:b/>
          <w:color w:val="244061"/>
        </w:rPr>
        <w:t xml:space="preserve">Headteacher reference </w:t>
      </w:r>
    </w:p>
    <w:p w:rsidR="00972CED" w:rsidRPr="00F52D79" w:rsidRDefault="00972CED" w:rsidP="008E3D2E">
      <w:pPr>
        <w:jc w:val="both"/>
        <w:rPr>
          <w:rFonts w:ascii="Arial" w:hAnsi="Arial" w:cs="Arial"/>
          <w:b/>
          <w:bCs/>
          <w:sz w:val="10"/>
          <w:szCs w:val="10"/>
        </w:rPr>
      </w:pPr>
    </w:p>
    <w:p w:rsidR="00972CED" w:rsidRPr="00F52D79" w:rsidRDefault="00972CED" w:rsidP="00980A6E">
      <w:pPr>
        <w:rPr>
          <w:rFonts w:ascii="Arial" w:hAnsi="Arial" w:cs="Arial"/>
          <w:sz w:val="22"/>
          <w:szCs w:val="22"/>
        </w:rPr>
      </w:pPr>
      <w:r w:rsidRPr="00F52D79">
        <w:rPr>
          <w:rFonts w:ascii="Arial" w:hAnsi="Arial" w:cs="Arial"/>
          <w:sz w:val="22"/>
          <w:szCs w:val="22"/>
        </w:rPr>
        <w:t>It is important that headteachers endorse the applicant</w:t>
      </w:r>
      <w:r w:rsidR="00BE47B6" w:rsidRPr="00F52D79">
        <w:rPr>
          <w:rFonts w:ascii="Arial" w:hAnsi="Arial" w:cs="Arial"/>
          <w:sz w:val="22"/>
          <w:szCs w:val="22"/>
        </w:rPr>
        <w:t>’</w:t>
      </w:r>
      <w:r w:rsidRPr="00F52D79">
        <w:rPr>
          <w:rFonts w:ascii="Arial" w:hAnsi="Arial" w:cs="Arial"/>
          <w:sz w:val="22"/>
          <w:szCs w:val="22"/>
        </w:rPr>
        <w:t>s intention to apply for the role of an SLE. You are therefore required to provide a reference from your headteacher that supports your application and validates both your eligibility and capacity to perform the role.</w:t>
      </w:r>
    </w:p>
    <w:p w:rsidR="00972CED" w:rsidRPr="00F52D79" w:rsidRDefault="00972CED" w:rsidP="00104561">
      <w:pPr>
        <w:rPr>
          <w:rFonts w:ascii="Arial" w:hAnsi="Arial" w:cs="Arial"/>
          <w:b/>
          <w:sz w:val="22"/>
          <w:szCs w:val="22"/>
        </w:rPr>
      </w:pPr>
    </w:p>
    <w:p w:rsidR="00972CED" w:rsidRPr="00F52D79" w:rsidRDefault="00972CED" w:rsidP="00CA1A02">
      <w:pPr>
        <w:rPr>
          <w:rFonts w:ascii="Arial" w:hAnsi="Arial" w:cs="Arial"/>
          <w:b/>
          <w:sz w:val="22"/>
          <w:szCs w:val="22"/>
        </w:rPr>
      </w:pPr>
      <w:r w:rsidRPr="00F52D79">
        <w:rPr>
          <w:rFonts w:ascii="Arial" w:hAnsi="Arial" w:cs="Arial"/>
          <w:b/>
          <w:sz w:val="22"/>
          <w:szCs w:val="22"/>
        </w:rPr>
        <w:t xml:space="preserve">Once your headteacher has completed the reference section of this form, </w:t>
      </w:r>
      <w:r w:rsidR="00BE47B6" w:rsidRPr="00F52D79">
        <w:rPr>
          <w:rFonts w:ascii="Arial" w:hAnsi="Arial" w:cs="Arial"/>
          <w:b/>
          <w:sz w:val="22"/>
          <w:szCs w:val="22"/>
        </w:rPr>
        <w:t xml:space="preserve">he or she </w:t>
      </w:r>
      <w:r w:rsidRPr="00F52D79">
        <w:rPr>
          <w:rFonts w:ascii="Arial" w:hAnsi="Arial" w:cs="Arial"/>
          <w:b/>
          <w:sz w:val="22"/>
          <w:szCs w:val="22"/>
        </w:rPr>
        <w:t xml:space="preserve">will need to </w:t>
      </w:r>
      <w:r w:rsidR="00FF5B57" w:rsidRPr="00F52D79">
        <w:rPr>
          <w:rFonts w:ascii="Arial" w:hAnsi="Arial" w:cs="Arial"/>
          <w:b/>
          <w:sz w:val="22"/>
          <w:szCs w:val="22"/>
        </w:rPr>
        <w:t xml:space="preserve">return </w:t>
      </w:r>
      <w:r w:rsidRPr="00F52D79">
        <w:rPr>
          <w:rFonts w:ascii="Arial" w:hAnsi="Arial" w:cs="Arial"/>
          <w:b/>
          <w:sz w:val="22"/>
          <w:szCs w:val="22"/>
        </w:rPr>
        <w:t xml:space="preserve">the whole document </w:t>
      </w:r>
      <w:r w:rsidR="00FF5B57" w:rsidRPr="00F52D79">
        <w:rPr>
          <w:rFonts w:ascii="Arial" w:hAnsi="Arial" w:cs="Arial"/>
          <w:b/>
          <w:sz w:val="22"/>
          <w:szCs w:val="22"/>
        </w:rPr>
        <w:t xml:space="preserve">using the instructions </w:t>
      </w:r>
      <w:r w:rsidR="00F96532" w:rsidRPr="00F52D79">
        <w:rPr>
          <w:rFonts w:ascii="Arial" w:hAnsi="Arial" w:cs="Arial"/>
          <w:b/>
          <w:sz w:val="22"/>
          <w:szCs w:val="22"/>
        </w:rPr>
        <w:t>provided</w:t>
      </w:r>
      <w:r w:rsidR="005B7EB9" w:rsidRPr="00F52D79">
        <w:rPr>
          <w:rFonts w:ascii="Arial" w:hAnsi="Arial" w:cs="Arial"/>
          <w:b/>
          <w:sz w:val="22"/>
          <w:szCs w:val="22"/>
        </w:rPr>
        <w:t>. Your</w:t>
      </w:r>
      <w:r w:rsidRPr="00F52D79">
        <w:rPr>
          <w:rFonts w:ascii="Arial" w:hAnsi="Arial" w:cs="Arial"/>
          <w:b/>
          <w:sz w:val="22"/>
          <w:szCs w:val="22"/>
        </w:rPr>
        <w:t xml:space="preserve"> application </w:t>
      </w:r>
      <w:proofErr w:type="gramStart"/>
      <w:r w:rsidRPr="00F52D79">
        <w:rPr>
          <w:rFonts w:ascii="Arial" w:hAnsi="Arial" w:cs="Arial"/>
          <w:b/>
          <w:sz w:val="22"/>
          <w:szCs w:val="22"/>
        </w:rPr>
        <w:t>will not be fully submitted</w:t>
      </w:r>
      <w:proofErr w:type="gramEnd"/>
      <w:r w:rsidRPr="00F52D79">
        <w:rPr>
          <w:rFonts w:ascii="Arial" w:hAnsi="Arial" w:cs="Arial"/>
          <w:b/>
          <w:sz w:val="22"/>
          <w:szCs w:val="22"/>
        </w:rPr>
        <w:t xml:space="preserve"> and therefore cannot be considered until this has been completed. </w:t>
      </w:r>
    </w:p>
    <w:p w:rsidR="00806713" w:rsidRPr="00F52D79" w:rsidRDefault="00806713" w:rsidP="00CA1A02">
      <w:pPr>
        <w:rPr>
          <w:rFonts w:ascii="Arial" w:hAnsi="Arial" w:cs="Arial"/>
          <w:b/>
          <w:sz w:val="22"/>
          <w:szCs w:val="22"/>
        </w:rPr>
      </w:pPr>
    </w:p>
    <w:p w:rsidR="00F96532" w:rsidRPr="00F52D79" w:rsidRDefault="00F96532" w:rsidP="00CA1A02">
      <w:pPr>
        <w:rPr>
          <w:rFonts w:ascii="Arial" w:hAnsi="Arial" w:cs="Arial"/>
          <w:b/>
          <w:sz w:val="22"/>
          <w:szCs w:val="22"/>
        </w:rPr>
      </w:pPr>
    </w:p>
    <w:p w:rsidR="00F96532" w:rsidRPr="00F52D79" w:rsidRDefault="00F96532" w:rsidP="00F96532">
      <w:pPr>
        <w:rPr>
          <w:rFonts w:ascii="Arial" w:hAnsi="Arial" w:cs="Arial"/>
          <w:b/>
          <w:color w:val="244061"/>
        </w:rPr>
      </w:pPr>
      <w:r w:rsidRPr="00F52D79">
        <w:rPr>
          <w:rFonts w:ascii="Arial" w:hAnsi="Arial" w:cs="Arial"/>
          <w:b/>
          <w:color w:val="244061"/>
        </w:rPr>
        <w:t xml:space="preserve">What your information </w:t>
      </w:r>
      <w:proofErr w:type="gramStart"/>
      <w:r w:rsidRPr="00F52D79">
        <w:rPr>
          <w:rFonts w:ascii="Arial" w:hAnsi="Arial" w:cs="Arial"/>
          <w:b/>
          <w:color w:val="244061"/>
        </w:rPr>
        <w:t>will be used</w:t>
      </w:r>
      <w:proofErr w:type="gramEnd"/>
      <w:r w:rsidRPr="00F52D79">
        <w:rPr>
          <w:rFonts w:ascii="Arial" w:hAnsi="Arial" w:cs="Arial"/>
          <w:b/>
          <w:color w:val="244061"/>
        </w:rPr>
        <w:t xml:space="preserve"> for</w:t>
      </w:r>
    </w:p>
    <w:p w:rsidR="00806713" w:rsidRPr="00F52D79" w:rsidRDefault="00806713" w:rsidP="00F96532">
      <w:pPr>
        <w:rPr>
          <w:rFonts w:ascii="Arial" w:hAnsi="Arial" w:cs="Arial"/>
          <w:sz w:val="22"/>
        </w:rPr>
      </w:pPr>
    </w:p>
    <w:p w:rsidR="00806713" w:rsidRPr="00F52D79" w:rsidRDefault="00806713" w:rsidP="00806713">
      <w:pPr>
        <w:spacing w:after="225"/>
        <w:rPr>
          <w:rFonts w:ascii="Arial" w:hAnsi="Arial" w:cs="Arial"/>
          <w:sz w:val="22"/>
          <w:szCs w:val="22"/>
        </w:rPr>
      </w:pPr>
      <w:r w:rsidRPr="00F52D79">
        <w:rPr>
          <w:rFonts w:ascii="Arial" w:hAnsi="Arial" w:cs="Arial"/>
          <w:sz w:val="22"/>
          <w:szCs w:val="22"/>
        </w:rPr>
        <w:t>As part of the application/funding process, it might be necessary for your Teaching School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be able to report on the numbers and s</w:t>
      </w:r>
      <w:r w:rsidR="00F96532" w:rsidRPr="00F52D79">
        <w:rPr>
          <w:rFonts w:ascii="Arial" w:hAnsi="Arial" w:cs="Arial"/>
          <w:sz w:val="22"/>
          <w:szCs w:val="22"/>
        </w:rPr>
        <w:t>pecialisms of designated SLEs.</w:t>
      </w:r>
    </w:p>
    <w:p w:rsidR="00806713" w:rsidRPr="00F52D79" w:rsidRDefault="00806713" w:rsidP="00806713">
      <w:pPr>
        <w:spacing w:after="225"/>
        <w:rPr>
          <w:rFonts w:ascii="Arial" w:hAnsi="Arial" w:cs="Arial"/>
          <w:sz w:val="22"/>
          <w:szCs w:val="22"/>
        </w:rPr>
      </w:pPr>
      <w:r w:rsidRPr="00F52D79">
        <w:rPr>
          <w:rFonts w:ascii="Arial" w:hAnsi="Arial" w:cs="Arial"/>
          <w:sz w:val="22"/>
          <w:szCs w:val="22"/>
        </w:rPr>
        <w:t xml:space="preserve">Where the sharing of your personal information is necessary for these purposes, it </w:t>
      </w:r>
      <w:proofErr w:type="gramStart"/>
      <w:r w:rsidRPr="00F52D79">
        <w:rPr>
          <w:rFonts w:ascii="Arial" w:hAnsi="Arial" w:cs="Arial"/>
          <w:sz w:val="22"/>
          <w:szCs w:val="22"/>
        </w:rPr>
        <w:t>will be carried out</w:t>
      </w:r>
      <w:proofErr w:type="gramEnd"/>
      <w:r w:rsidRPr="00F52D79">
        <w:rPr>
          <w:rFonts w:ascii="Arial" w:hAnsi="Arial" w:cs="Arial"/>
          <w:sz w:val="22"/>
          <w:szCs w:val="22"/>
        </w:rPr>
        <w:t xml:space="preserve"> in compliance with </w:t>
      </w:r>
      <w:r w:rsidR="00543361">
        <w:rPr>
          <w:rFonts w:ascii="Arial" w:hAnsi="Arial" w:cs="Arial"/>
          <w:sz w:val="22"/>
          <w:szCs w:val="22"/>
        </w:rPr>
        <w:t>GDPR</w:t>
      </w:r>
      <w:r w:rsidRPr="00F52D79">
        <w:rPr>
          <w:rFonts w:ascii="Arial" w:hAnsi="Arial" w:cs="Arial"/>
          <w:sz w:val="22"/>
          <w:szCs w:val="22"/>
        </w:rPr>
        <w:t>.</w:t>
      </w:r>
      <w:r w:rsidR="00543361">
        <w:rPr>
          <w:rFonts w:ascii="Arial" w:hAnsi="Arial" w:cs="Arial"/>
          <w:sz w:val="22"/>
          <w:szCs w:val="22"/>
        </w:rPr>
        <w:t xml:space="preserve"> </w:t>
      </w:r>
      <w:r w:rsidRPr="00F52D79">
        <w:rPr>
          <w:rFonts w:ascii="Arial" w:hAnsi="Arial" w:cs="Arial"/>
          <w:sz w:val="22"/>
          <w:szCs w:val="22"/>
        </w:rPr>
        <w:t xml:space="preserve"> If you have any questions about the sharing of your personal information with NCTL, speak to your teaching school or contact the NCTL at </w:t>
      </w:r>
      <w:r w:rsidRPr="00F52D79">
        <w:rPr>
          <w:rFonts w:ascii="Arial" w:hAnsi="Arial" w:cs="Arial"/>
          <w:sz w:val="22"/>
          <w:szCs w:val="22"/>
          <w:u w:val="single" w:color="0000FF"/>
        </w:rPr>
        <w:t>sle.enquiries@education.gsi.gov.uk</w:t>
      </w:r>
      <w:r w:rsidRPr="00F52D79">
        <w:rPr>
          <w:rFonts w:ascii="Arial" w:hAnsi="Arial" w:cs="Arial"/>
          <w:sz w:val="22"/>
          <w:szCs w:val="22"/>
        </w:rPr>
        <w:t>.</w:t>
      </w:r>
    </w:p>
    <w:p w:rsidR="00806713" w:rsidRPr="00F52D79" w:rsidRDefault="00806713" w:rsidP="00CA1A02">
      <w:pPr>
        <w:rPr>
          <w:rFonts w:ascii="Arial" w:hAnsi="Arial" w:cs="Arial"/>
          <w:b/>
          <w:sz w:val="22"/>
          <w:szCs w:val="22"/>
        </w:rPr>
      </w:pPr>
    </w:p>
    <w:p w:rsidR="00972CED" w:rsidRPr="00F52D79" w:rsidRDefault="00972CED" w:rsidP="00CA5B5B">
      <w:pPr>
        <w:rPr>
          <w:rFonts w:ascii="Arial" w:hAnsi="Arial" w:cs="Arial"/>
          <w:b/>
          <w:color w:val="365F91"/>
          <w:sz w:val="36"/>
          <w:szCs w:val="36"/>
        </w:rPr>
      </w:pPr>
      <w:r w:rsidRPr="00F52D79">
        <w:rPr>
          <w:rFonts w:ascii="Arial" w:hAnsi="Arial" w:cs="Arial"/>
          <w:b/>
          <w:bCs/>
        </w:rPr>
        <w:br w:type="page"/>
      </w:r>
      <w:r w:rsidRPr="00F52D79">
        <w:rPr>
          <w:rFonts w:ascii="Arial" w:hAnsi="Arial" w:cs="Arial"/>
          <w:b/>
          <w:color w:val="365F91"/>
          <w:sz w:val="36"/>
          <w:szCs w:val="36"/>
        </w:rPr>
        <w:lastRenderedPageBreak/>
        <w:t xml:space="preserve">Section 1 </w:t>
      </w:r>
    </w:p>
    <w:p w:rsidR="00972CED" w:rsidRPr="00F52D79" w:rsidRDefault="00972CED" w:rsidP="00CA5B5B">
      <w:pPr>
        <w:autoSpaceDE w:val="0"/>
        <w:autoSpaceDN w:val="0"/>
        <w:adjustRightInd w:val="0"/>
        <w:rPr>
          <w:rFonts w:ascii="Arial" w:hAnsi="Arial" w:cs="Arial"/>
          <w:b/>
        </w:rPr>
      </w:pPr>
      <w:r w:rsidRPr="00F52D79">
        <w:rPr>
          <w:rFonts w:ascii="Arial" w:hAnsi="Arial" w:cs="Arial"/>
          <w:b/>
        </w:rPr>
        <w:t xml:space="preserve">Application form </w:t>
      </w:r>
      <w:r w:rsidR="00BE47B6" w:rsidRPr="00F52D79">
        <w:rPr>
          <w:rFonts w:ascii="Arial" w:hAnsi="Arial" w:cs="Arial"/>
          <w:i/>
        </w:rPr>
        <w:t>(</w:t>
      </w:r>
      <w:r w:rsidRPr="00F52D79">
        <w:rPr>
          <w:rFonts w:ascii="Arial" w:hAnsi="Arial" w:cs="Arial"/>
          <w:i/>
        </w:rPr>
        <w:t>to be completed by the SLE applicant</w:t>
      </w:r>
      <w:r w:rsidR="00BE47B6" w:rsidRPr="00F52D79">
        <w:rPr>
          <w:rFonts w:ascii="Arial" w:hAnsi="Arial" w:cs="Arial"/>
          <w:i/>
        </w:rPr>
        <w:t>)</w:t>
      </w:r>
    </w:p>
    <w:p w:rsidR="00972CED" w:rsidRPr="00F52D79" w:rsidRDefault="00972CED" w:rsidP="00CA5B5B">
      <w:pPr>
        <w:autoSpaceDE w:val="0"/>
        <w:autoSpaceDN w:val="0"/>
        <w:adjustRightInd w:val="0"/>
        <w:rPr>
          <w:rFonts w:ascii="Arial" w:hAnsi="Arial" w:cs="Arial"/>
          <w:b/>
          <w:sz w:val="20"/>
          <w:szCs w:val="20"/>
        </w:rPr>
      </w:pPr>
    </w:p>
    <w:p w:rsidR="00972CED" w:rsidRPr="00F52D79" w:rsidRDefault="00972CED" w:rsidP="00CA5B5B">
      <w:pPr>
        <w:autoSpaceDE w:val="0"/>
        <w:autoSpaceDN w:val="0"/>
        <w:adjustRightInd w:val="0"/>
        <w:rPr>
          <w:rFonts w:ascii="Arial" w:hAnsi="Arial" w:cs="Arial"/>
          <w:b/>
          <w:bCs/>
        </w:rPr>
      </w:pPr>
      <w:r w:rsidRPr="00F52D79">
        <w:rPr>
          <w:rFonts w:ascii="Arial" w:hAnsi="Arial" w:cs="Arial"/>
          <w:b/>
          <w:bCs/>
        </w:rPr>
        <w:t>Applicant details</w:t>
      </w:r>
    </w:p>
    <w:p w:rsidR="00972CED" w:rsidRPr="00F52D79" w:rsidRDefault="00972CED" w:rsidP="008E3D2E">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72CED" w:rsidRPr="00F52D79" w:rsidTr="005B7EB9">
        <w:trPr>
          <w:trHeight w:val="410"/>
        </w:trPr>
        <w:tc>
          <w:tcPr>
            <w:tcW w:w="1985" w:type="dxa"/>
            <w:shd w:val="clear" w:color="auto" w:fill="E6E6E6"/>
            <w:vAlign w:val="center"/>
          </w:tcPr>
          <w:p w:rsidR="00972CED" w:rsidRPr="00F52D79" w:rsidRDefault="00972CED" w:rsidP="005B7EB9">
            <w:pPr>
              <w:rPr>
                <w:rFonts w:ascii="Arial" w:hAnsi="Arial" w:cs="Arial"/>
                <w:b/>
                <w:bCs/>
                <w:sz w:val="22"/>
                <w:szCs w:val="22"/>
              </w:rPr>
            </w:pPr>
            <w:r w:rsidRPr="00F52D79">
              <w:rPr>
                <w:rFonts w:ascii="Arial" w:hAnsi="Arial" w:cs="Arial"/>
                <w:b/>
                <w:bCs/>
                <w:sz w:val="22"/>
                <w:szCs w:val="22"/>
              </w:rPr>
              <w:t>Title</w:t>
            </w:r>
          </w:p>
        </w:tc>
        <w:tc>
          <w:tcPr>
            <w:tcW w:w="8080" w:type="dxa"/>
          </w:tcPr>
          <w:p w:rsidR="00972CED" w:rsidRPr="00F52D79" w:rsidRDefault="00972CED" w:rsidP="004C65C4">
            <w:pPr>
              <w:rPr>
                <w:rFonts w:ascii="Arial" w:hAnsi="Arial" w:cs="Arial"/>
                <w:bCs/>
              </w:rPr>
            </w:pPr>
          </w:p>
        </w:tc>
      </w:tr>
      <w:tr w:rsidR="00972CED" w:rsidRPr="00F52D79" w:rsidTr="005B7EB9">
        <w:trPr>
          <w:trHeight w:val="410"/>
        </w:trPr>
        <w:tc>
          <w:tcPr>
            <w:tcW w:w="1985" w:type="dxa"/>
            <w:shd w:val="clear" w:color="auto" w:fill="E6E6E6"/>
            <w:vAlign w:val="center"/>
          </w:tcPr>
          <w:p w:rsidR="00972CED" w:rsidRPr="00F52D79" w:rsidRDefault="00972CED" w:rsidP="005B7EB9">
            <w:pPr>
              <w:rPr>
                <w:rFonts w:ascii="Arial" w:hAnsi="Arial" w:cs="Arial"/>
                <w:b/>
                <w:bCs/>
                <w:sz w:val="22"/>
                <w:szCs w:val="22"/>
              </w:rPr>
            </w:pPr>
            <w:r w:rsidRPr="00F52D79">
              <w:rPr>
                <w:rFonts w:ascii="Arial" w:hAnsi="Arial" w:cs="Arial"/>
                <w:b/>
                <w:bCs/>
                <w:sz w:val="22"/>
                <w:szCs w:val="22"/>
              </w:rPr>
              <w:t>Surname</w:t>
            </w:r>
          </w:p>
        </w:tc>
        <w:tc>
          <w:tcPr>
            <w:tcW w:w="8080" w:type="dxa"/>
          </w:tcPr>
          <w:p w:rsidR="00972CED" w:rsidRPr="00F52D79" w:rsidRDefault="00972CED" w:rsidP="004C65C4">
            <w:pPr>
              <w:rPr>
                <w:rFonts w:ascii="Arial" w:hAnsi="Arial" w:cs="Arial"/>
                <w:bCs/>
              </w:rPr>
            </w:pPr>
          </w:p>
        </w:tc>
      </w:tr>
      <w:tr w:rsidR="00972CED" w:rsidRPr="00F52D79" w:rsidTr="005B7EB9">
        <w:trPr>
          <w:trHeight w:val="429"/>
        </w:trPr>
        <w:tc>
          <w:tcPr>
            <w:tcW w:w="1985" w:type="dxa"/>
            <w:shd w:val="clear" w:color="auto" w:fill="E6E6E6"/>
            <w:vAlign w:val="center"/>
          </w:tcPr>
          <w:p w:rsidR="00972CED" w:rsidRPr="00F52D79" w:rsidRDefault="00972CED" w:rsidP="005B7EB9">
            <w:pPr>
              <w:rPr>
                <w:rFonts w:ascii="Arial" w:hAnsi="Arial" w:cs="Arial"/>
                <w:b/>
                <w:bCs/>
                <w:sz w:val="22"/>
                <w:szCs w:val="22"/>
              </w:rPr>
            </w:pPr>
            <w:r w:rsidRPr="00F52D79">
              <w:rPr>
                <w:rFonts w:ascii="Arial" w:hAnsi="Arial" w:cs="Arial"/>
                <w:b/>
                <w:bCs/>
                <w:sz w:val="22"/>
                <w:szCs w:val="22"/>
              </w:rPr>
              <w:t>First name</w:t>
            </w:r>
          </w:p>
        </w:tc>
        <w:tc>
          <w:tcPr>
            <w:tcW w:w="8080" w:type="dxa"/>
          </w:tcPr>
          <w:p w:rsidR="00972CED" w:rsidRPr="00F52D79" w:rsidRDefault="00972CED" w:rsidP="004C65C4">
            <w:pPr>
              <w:rPr>
                <w:rFonts w:ascii="Arial" w:hAnsi="Arial" w:cs="Arial"/>
                <w:bCs/>
              </w:rPr>
            </w:pPr>
          </w:p>
        </w:tc>
      </w:tr>
      <w:tr w:rsidR="00972CED" w:rsidRPr="00F52D79" w:rsidTr="005B7EB9">
        <w:trPr>
          <w:trHeight w:val="429"/>
        </w:trPr>
        <w:tc>
          <w:tcPr>
            <w:tcW w:w="1985" w:type="dxa"/>
            <w:shd w:val="clear" w:color="auto" w:fill="E6E6E6"/>
            <w:vAlign w:val="center"/>
          </w:tcPr>
          <w:p w:rsidR="00972CED" w:rsidRPr="00F52D79" w:rsidRDefault="00972CED" w:rsidP="005B7EB9">
            <w:pPr>
              <w:rPr>
                <w:rFonts w:ascii="Arial" w:hAnsi="Arial" w:cs="Arial"/>
                <w:b/>
                <w:bCs/>
                <w:sz w:val="22"/>
                <w:szCs w:val="22"/>
              </w:rPr>
            </w:pPr>
            <w:r w:rsidRPr="00F52D79">
              <w:rPr>
                <w:rFonts w:ascii="Arial" w:hAnsi="Arial" w:cs="Arial"/>
                <w:b/>
                <w:bCs/>
                <w:sz w:val="22"/>
                <w:szCs w:val="22"/>
              </w:rPr>
              <w:t>Role</w:t>
            </w:r>
          </w:p>
        </w:tc>
        <w:tc>
          <w:tcPr>
            <w:tcW w:w="8080" w:type="dxa"/>
          </w:tcPr>
          <w:p w:rsidR="00972CED" w:rsidRPr="00F52D79" w:rsidRDefault="00972CED" w:rsidP="004C65C4">
            <w:pPr>
              <w:rPr>
                <w:rFonts w:ascii="Arial" w:hAnsi="Arial" w:cs="Arial"/>
                <w:bCs/>
              </w:rPr>
            </w:pPr>
          </w:p>
        </w:tc>
      </w:tr>
      <w:tr w:rsidR="00DD79B3" w:rsidRPr="00F52D79" w:rsidTr="005B7EB9">
        <w:trPr>
          <w:trHeight w:val="429"/>
        </w:trPr>
        <w:tc>
          <w:tcPr>
            <w:tcW w:w="1985" w:type="dxa"/>
            <w:shd w:val="clear" w:color="auto" w:fill="E6E6E6"/>
            <w:vAlign w:val="center"/>
          </w:tcPr>
          <w:p w:rsidR="00DD79B3" w:rsidRPr="00F52D79" w:rsidRDefault="00DD79B3" w:rsidP="005B7EB9">
            <w:pPr>
              <w:rPr>
                <w:rFonts w:ascii="Arial" w:hAnsi="Arial" w:cs="Arial"/>
                <w:b/>
                <w:bCs/>
                <w:sz w:val="22"/>
                <w:szCs w:val="22"/>
              </w:rPr>
            </w:pPr>
            <w:r w:rsidRPr="00F52D79">
              <w:rPr>
                <w:rFonts w:ascii="Arial" w:hAnsi="Arial" w:cs="Arial"/>
                <w:b/>
                <w:bCs/>
                <w:sz w:val="22"/>
                <w:szCs w:val="22"/>
              </w:rPr>
              <w:t>School</w:t>
            </w:r>
          </w:p>
        </w:tc>
        <w:tc>
          <w:tcPr>
            <w:tcW w:w="8080" w:type="dxa"/>
          </w:tcPr>
          <w:p w:rsidR="00DD79B3" w:rsidRPr="00F52D79" w:rsidRDefault="00DD79B3" w:rsidP="004C65C4">
            <w:pPr>
              <w:rPr>
                <w:rFonts w:ascii="Arial" w:hAnsi="Arial" w:cs="Arial"/>
                <w:bCs/>
              </w:rPr>
            </w:pPr>
          </w:p>
        </w:tc>
      </w:tr>
      <w:tr w:rsidR="00DD79B3" w:rsidRPr="00F52D79" w:rsidTr="005B7EB9">
        <w:trPr>
          <w:trHeight w:val="429"/>
        </w:trPr>
        <w:tc>
          <w:tcPr>
            <w:tcW w:w="1985" w:type="dxa"/>
            <w:shd w:val="clear" w:color="auto" w:fill="E6E6E6"/>
            <w:vAlign w:val="center"/>
          </w:tcPr>
          <w:p w:rsidR="00DD79B3" w:rsidRPr="00F52D79" w:rsidRDefault="00DD79B3" w:rsidP="005B7EB9">
            <w:pPr>
              <w:rPr>
                <w:rFonts w:ascii="Arial" w:hAnsi="Arial" w:cs="Arial"/>
                <w:b/>
                <w:bCs/>
                <w:sz w:val="22"/>
                <w:szCs w:val="22"/>
              </w:rPr>
            </w:pPr>
            <w:r w:rsidRPr="00F52D79">
              <w:rPr>
                <w:rFonts w:ascii="Arial" w:hAnsi="Arial" w:cs="Arial"/>
                <w:b/>
                <w:bCs/>
                <w:sz w:val="22"/>
                <w:szCs w:val="22"/>
              </w:rPr>
              <w:t>School URN</w:t>
            </w:r>
          </w:p>
        </w:tc>
        <w:tc>
          <w:tcPr>
            <w:tcW w:w="8080" w:type="dxa"/>
          </w:tcPr>
          <w:p w:rsidR="00DD79B3" w:rsidRPr="00F52D79" w:rsidRDefault="00DD79B3" w:rsidP="004C65C4">
            <w:pPr>
              <w:rPr>
                <w:rFonts w:ascii="Arial" w:hAnsi="Arial" w:cs="Arial"/>
                <w:bCs/>
              </w:rPr>
            </w:pPr>
          </w:p>
        </w:tc>
      </w:tr>
      <w:tr w:rsidR="00DD79B3" w:rsidRPr="00F52D79" w:rsidTr="005B7EB9">
        <w:trPr>
          <w:trHeight w:val="429"/>
        </w:trPr>
        <w:tc>
          <w:tcPr>
            <w:tcW w:w="1985" w:type="dxa"/>
            <w:shd w:val="clear" w:color="auto" w:fill="E6E6E6"/>
            <w:vAlign w:val="center"/>
          </w:tcPr>
          <w:p w:rsidR="00DD79B3" w:rsidRPr="00F52D79" w:rsidRDefault="00FF5B57" w:rsidP="005B7EB9">
            <w:pPr>
              <w:rPr>
                <w:rFonts w:ascii="Arial" w:hAnsi="Arial" w:cs="Arial"/>
                <w:b/>
                <w:bCs/>
                <w:sz w:val="22"/>
                <w:szCs w:val="22"/>
              </w:rPr>
            </w:pPr>
            <w:r w:rsidRPr="00F52D79">
              <w:rPr>
                <w:rFonts w:ascii="Arial" w:hAnsi="Arial" w:cs="Arial"/>
                <w:b/>
                <w:bCs/>
                <w:sz w:val="22"/>
                <w:szCs w:val="22"/>
              </w:rPr>
              <w:t>School p</w:t>
            </w:r>
            <w:r w:rsidR="00DD79B3" w:rsidRPr="00F52D79">
              <w:rPr>
                <w:rFonts w:ascii="Arial" w:hAnsi="Arial" w:cs="Arial"/>
                <w:b/>
                <w:bCs/>
                <w:sz w:val="22"/>
                <w:szCs w:val="22"/>
              </w:rPr>
              <w:t>hase</w:t>
            </w:r>
          </w:p>
        </w:tc>
        <w:tc>
          <w:tcPr>
            <w:tcW w:w="8080" w:type="dxa"/>
          </w:tcPr>
          <w:p w:rsidR="00DD79B3" w:rsidRPr="00F52D79" w:rsidRDefault="00DD79B3" w:rsidP="004C65C4">
            <w:pPr>
              <w:rPr>
                <w:rFonts w:ascii="Arial" w:hAnsi="Arial" w:cs="Arial"/>
                <w:bCs/>
              </w:rPr>
            </w:pPr>
          </w:p>
        </w:tc>
      </w:tr>
      <w:tr w:rsidR="009D1987" w:rsidRPr="00F52D79" w:rsidTr="005B7EB9">
        <w:trPr>
          <w:trHeight w:val="429"/>
        </w:trPr>
        <w:tc>
          <w:tcPr>
            <w:tcW w:w="1985" w:type="dxa"/>
            <w:shd w:val="clear" w:color="auto" w:fill="E6E6E6"/>
            <w:vAlign w:val="center"/>
          </w:tcPr>
          <w:p w:rsidR="009D1987" w:rsidRPr="00F52D79" w:rsidRDefault="009D1987" w:rsidP="005B7EB9">
            <w:pPr>
              <w:rPr>
                <w:rFonts w:ascii="Arial" w:hAnsi="Arial" w:cs="Arial"/>
                <w:b/>
                <w:bCs/>
                <w:sz w:val="22"/>
                <w:szCs w:val="22"/>
              </w:rPr>
            </w:pPr>
            <w:r>
              <w:rPr>
                <w:rFonts w:ascii="Arial" w:hAnsi="Arial" w:cs="Arial"/>
                <w:b/>
                <w:bCs/>
                <w:sz w:val="22"/>
                <w:szCs w:val="22"/>
              </w:rPr>
              <w:t>TRN</w:t>
            </w:r>
          </w:p>
        </w:tc>
        <w:tc>
          <w:tcPr>
            <w:tcW w:w="8080" w:type="dxa"/>
          </w:tcPr>
          <w:p w:rsidR="009D1987" w:rsidRPr="00F52D79" w:rsidRDefault="009D1987" w:rsidP="004C65C4">
            <w:pPr>
              <w:rPr>
                <w:rFonts w:ascii="Arial" w:hAnsi="Arial" w:cs="Arial"/>
                <w:bCs/>
              </w:rPr>
            </w:pPr>
          </w:p>
        </w:tc>
      </w:tr>
      <w:tr w:rsidR="00D956EA" w:rsidRPr="00F52D79" w:rsidTr="005B7EB9">
        <w:trPr>
          <w:trHeight w:val="429"/>
        </w:trPr>
        <w:tc>
          <w:tcPr>
            <w:tcW w:w="1985" w:type="dxa"/>
            <w:shd w:val="clear" w:color="auto" w:fill="E6E6E6"/>
            <w:vAlign w:val="center"/>
          </w:tcPr>
          <w:p w:rsidR="00D956EA" w:rsidRPr="00F52D79" w:rsidRDefault="00D956EA" w:rsidP="005B7EB9">
            <w:pPr>
              <w:rPr>
                <w:rFonts w:ascii="Arial" w:hAnsi="Arial" w:cs="Arial"/>
                <w:b/>
                <w:bCs/>
                <w:sz w:val="22"/>
                <w:szCs w:val="22"/>
              </w:rPr>
            </w:pPr>
            <w:r w:rsidRPr="00F52D79">
              <w:rPr>
                <w:rFonts w:ascii="Arial" w:hAnsi="Arial" w:cs="Arial"/>
                <w:b/>
                <w:bCs/>
                <w:sz w:val="22"/>
                <w:szCs w:val="22"/>
              </w:rPr>
              <w:t>Address</w:t>
            </w:r>
          </w:p>
        </w:tc>
        <w:tc>
          <w:tcPr>
            <w:tcW w:w="8080" w:type="dxa"/>
          </w:tcPr>
          <w:p w:rsidR="00D956EA" w:rsidRPr="00F52D79" w:rsidRDefault="00D956EA" w:rsidP="004C65C4">
            <w:pPr>
              <w:rPr>
                <w:rFonts w:ascii="Arial" w:hAnsi="Arial" w:cs="Arial"/>
                <w:bCs/>
              </w:rPr>
            </w:pPr>
          </w:p>
        </w:tc>
      </w:tr>
      <w:tr w:rsidR="00972CED" w:rsidRPr="00F52D79" w:rsidTr="005B7EB9">
        <w:trPr>
          <w:trHeight w:val="429"/>
        </w:trPr>
        <w:tc>
          <w:tcPr>
            <w:tcW w:w="1985" w:type="dxa"/>
            <w:shd w:val="clear" w:color="auto" w:fill="E6E6E6"/>
            <w:vAlign w:val="center"/>
          </w:tcPr>
          <w:p w:rsidR="00972CED" w:rsidRPr="00F52D79" w:rsidRDefault="00972CED" w:rsidP="005B7EB9">
            <w:pPr>
              <w:rPr>
                <w:rFonts w:ascii="Arial" w:hAnsi="Arial" w:cs="Arial"/>
                <w:b/>
                <w:bCs/>
                <w:sz w:val="22"/>
                <w:szCs w:val="22"/>
              </w:rPr>
            </w:pPr>
            <w:r w:rsidRPr="00F52D79">
              <w:rPr>
                <w:rFonts w:ascii="Arial" w:hAnsi="Arial" w:cs="Arial"/>
                <w:b/>
                <w:bCs/>
                <w:sz w:val="22"/>
                <w:szCs w:val="22"/>
              </w:rPr>
              <w:t>Phone</w:t>
            </w:r>
          </w:p>
        </w:tc>
        <w:tc>
          <w:tcPr>
            <w:tcW w:w="8080" w:type="dxa"/>
          </w:tcPr>
          <w:p w:rsidR="00972CED" w:rsidRPr="00F52D79" w:rsidRDefault="00972CED" w:rsidP="004C65C4">
            <w:pPr>
              <w:rPr>
                <w:rFonts w:ascii="Arial" w:hAnsi="Arial" w:cs="Arial"/>
                <w:bCs/>
              </w:rPr>
            </w:pPr>
          </w:p>
        </w:tc>
      </w:tr>
      <w:tr w:rsidR="00972CED" w:rsidRPr="00F52D79" w:rsidTr="005B7EB9">
        <w:trPr>
          <w:trHeight w:val="429"/>
        </w:trPr>
        <w:tc>
          <w:tcPr>
            <w:tcW w:w="1985" w:type="dxa"/>
            <w:shd w:val="clear" w:color="auto" w:fill="E6E6E6"/>
            <w:vAlign w:val="center"/>
          </w:tcPr>
          <w:p w:rsidR="00972CED" w:rsidRPr="00F52D79" w:rsidRDefault="00972CED" w:rsidP="005B7EB9">
            <w:pPr>
              <w:rPr>
                <w:rFonts w:ascii="Arial" w:hAnsi="Arial" w:cs="Arial"/>
                <w:b/>
                <w:bCs/>
                <w:sz w:val="22"/>
                <w:szCs w:val="22"/>
              </w:rPr>
            </w:pPr>
            <w:r w:rsidRPr="00F52D79">
              <w:rPr>
                <w:rFonts w:ascii="Arial" w:hAnsi="Arial" w:cs="Arial"/>
                <w:b/>
                <w:bCs/>
                <w:sz w:val="22"/>
                <w:szCs w:val="22"/>
              </w:rPr>
              <w:t>Email</w:t>
            </w:r>
          </w:p>
        </w:tc>
        <w:tc>
          <w:tcPr>
            <w:tcW w:w="8080" w:type="dxa"/>
          </w:tcPr>
          <w:p w:rsidR="00972CED" w:rsidRPr="00F52D79" w:rsidRDefault="00972CED" w:rsidP="004C65C4">
            <w:pPr>
              <w:rPr>
                <w:rFonts w:ascii="Arial" w:hAnsi="Arial" w:cs="Arial"/>
                <w:bCs/>
              </w:rPr>
            </w:pPr>
          </w:p>
        </w:tc>
      </w:tr>
    </w:tbl>
    <w:p w:rsidR="00972CED" w:rsidRPr="00F52D79" w:rsidRDefault="00972CED" w:rsidP="00A82AEE">
      <w:pPr>
        <w:rPr>
          <w:rFonts w:ascii="Arial" w:hAnsi="Arial" w:cs="Arial"/>
          <w:bCs/>
          <w:sz w:val="18"/>
          <w:szCs w:val="18"/>
        </w:rPr>
      </w:pPr>
      <w:r w:rsidRPr="00F52D79">
        <w:rPr>
          <w:rFonts w:ascii="Arial" w:hAnsi="Arial" w:cs="Arial"/>
          <w:bCs/>
          <w:sz w:val="18"/>
          <w:szCs w:val="18"/>
        </w:rPr>
        <w:t xml:space="preserve">Teaching </w:t>
      </w:r>
      <w:r w:rsidR="00BE47B6" w:rsidRPr="00F52D79">
        <w:rPr>
          <w:rFonts w:ascii="Arial" w:hAnsi="Arial" w:cs="Arial"/>
          <w:bCs/>
          <w:sz w:val="18"/>
          <w:szCs w:val="18"/>
        </w:rPr>
        <w:t>s</w:t>
      </w:r>
      <w:r w:rsidRPr="00F52D79">
        <w:rPr>
          <w:rFonts w:ascii="Arial" w:hAnsi="Arial" w:cs="Arial"/>
          <w:bCs/>
          <w:sz w:val="18"/>
          <w:szCs w:val="18"/>
        </w:rPr>
        <w:t>chools will use this information to contact you.</w:t>
      </w:r>
    </w:p>
    <w:p w:rsidR="00972CED" w:rsidRPr="00F52D79" w:rsidRDefault="00972CED" w:rsidP="008E3D2E">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956EA" w:rsidRPr="00F52D79" w:rsidTr="00FE4333">
        <w:trPr>
          <w:trHeight w:val="429"/>
        </w:trPr>
        <w:tc>
          <w:tcPr>
            <w:tcW w:w="3119" w:type="dxa"/>
            <w:shd w:val="clear" w:color="auto" w:fill="E6E6E6"/>
          </w:tcPr>
          <w:p w:rsidR="00D956EA" w:rsidRPr="00F52D79" w:rsidRDefault="00D956EA" w:rsidP="00AA7F93">
            <w:pPr>
              <w:rPr>
                <w:rFonts w:ascii="Arial" w:hAnsi="Arial" w:cs="Arial"/>
                <w:b/>
                <w:bCs/>
                <w:sz w:val="22"/>
                <w:szCs w:val="22"/>
              </w:rPr>
            </w:pPr>
            <w:r w:rsidRPr="00F52D79">
              <w:rPr>
                <w:rFonts w:ascii="Arial" w:hAnsi="Arial" w:cs="Arial"/>
                <w:b/>
                <w:bCs/>
                <w:sz w:val="22"/>
                <w:szCs w:val="22"/>
              </w:rPr>
              <w:t>Teaching School Alliance you</w:t>
            </w:r>
            <w:r w:rsidR="00DD79B3" w:rsidRPr="00F52D79">
              <w:rPr>
                <w:rFonts w:ascii="Arial" w:hAnsi="Arial" w:cs="Arial"/>
                <w:b/>
                <w:bCs/>
                <w:sz w:val="22"/>
                <w:szCs w:val="22"/>
              </w:rPr>
              <w:t xml:space="preserve"> wish to consider your applicati</w:t>
            </w:r>
            <w:r w:rsidRPr="00F52D79">
              <w:rPr>
                <w:rFonts w:ascii="Arial" w:hAnsi="Arial" w:cs="Arial"/>
                <w:b/>
                <w:bCs/>
                <w:sz w:val="22"/>
                <w:szCs w:val="22"/>
              </w:rPr>
              <w:t>on</w:t>
            </w:r>
            <w:r w:rsidR="008F082E" w:rsidRPr="00F52D79">
              <w:rPr>
                <w:rFonts w:ascii="Arial" w:hAnsi="Arial" w:cs="Arial"/>
                <w:b/>
                <w:bCs/>
                <w:sz w:val="22"/>
                <w:szCs w:val="22"/>
              </w:rPr>
              <w:t xml:space="preserve">. </w:t>
            </w:r>
          </w:p>
        </w:tc>
        <w:tc>
          <w:tcPr>
            <w:tcW w:w="6946" w:type="dxa"/>
            <w:vAlign w:val="center"/>
          </w:tcPr>
          <w:p w:rsidR="00D956EA" w:rsidRPr="00F52D79" w:rsidRDefault="00C84AFC" w:rsidP="00FE4333">
            <w:pPr>
              <w:rPr>
                <w:rFonts w:ascii="Arial" w:hAnsi="Arial" w:cs="Arial"/>
                <w:bCs/>
              </w:rPr>
            </w:pPr>
            <w:r w:rsidRPr="00F52D79">
              <w:rPr>
                <w:rFonts w:ascii="Arial" w:hAnsi="Arial" w:cs="Arial"/>
                <w:bCs/>
              </w:rPr>
              <w:t>Alban Teaching School Alliance</w:t>
            </w:r>
          </w:p>
        </w:tc>
      </w:tr>
    </w:tbl>
    <w:p w:rsidR="00DD79B3" w:rsidRPr="00F52D79" w:rsidRDefault="00DD79B3" w:rsidP="00DD79B3">
      <w:pPr>
        <w:keepNext/>
        <w:autoSpaceDE w:val="0"/>
        <w:autoSpaceDN w:val="0"/>
        <w:adjustRightInd w:val="0"/>
        <w:rPr>
          <w:rFonts w:ascii="Arial" w:hAnsi="Arial" w:cs="Arial"/>
          <w:b/>
        </w:rPr>
      </w:pPr>
    </w:p>
    <w:p w:rsidR="00ED32C0" w:rsidRPr="00F52D79" w:rsidRDefault="00ED32C0" w:rsidP="00DD79B3">
      <w:pPr>
        <w:keepNext/>
        <w:autoSpaceDE w:val="0"/>
        <w:autoSpaceDN w:val="0"/>
        <w:adjustRightInd w:val="0"/>
        <w:rPr>
          <w:rFonts w:ascii="Arial" w:hAnsi="Arial" w:cs="Arial"/>
          <w:b/>
        </w:rPr>
      </w:pPr>
    </w:p>
    <w:p w:rsidR="00DD79B3" w:rsidRPr="00F52D79" w:rsidRDefault="00DD79B3" w:rsidP="00DD79B3">
      <w:pPr>
        <w:keepNext/>
        <w:autoSpaceDE w:val="0"/>
        <w:autoSpaceDN w:val="0"/>
        <w:adjustRightInd w:val="0"/>
        <w:rPr>
          <w:rFonts w:ascii="Arial" w:hAnsi="Arial" w:cs="Arial"/>
          <w:b/>
        </w:rPr>
      </w:pPr>
      <w:r w:rsidRPr="00F52D79">
        <w:rPr>
          <w:rFonts w:ascii="Arial" w:hAnsi="Arial" w:cs="Arial"/>
          <w:b/>
        </w:rPr>
        <w:t>Eligibility criteria confirmation</w:t>
      </w:r>
    </w:p>
    <w:p w:rsidR="00D8081D" w:rsidRPr="00F52D79" w:rsidRDefault="00D8081D" w:rsidP="00DD79B3">
      <w:pPr>
        <w:keepNext/>
        <w:autoSpaceDE w:val="0"/>
        <w:autoSpaceDN w:val="0"/>
        <w:adjustRightInd w:val="0"/>
        <w:rPr>
          <w:rFonts w:ascii="Arial" w:hAnsi="Arial" w:cs="Arial"/>
          <w:b/>
          <w:sz w:val="10"/>
          <w:szCs w:val="10"/>
        </w:rPr>
      </w:pPr>
    </w:p>
    <w:p w:rsidR="00DD79B3" w:rsidRPr="00F52D79" w:rsidRDefault="00DD79B3" w:rsidP="00DD79B3">
      <w:pPr>
        <w:keepNext/>
        <w:autoSpaceDE w:val="0"/>
        <w:autoSpaceDN w:val="0"/>
        <w:adjustRightInd w:val="0"/>
        <w:rPr>
          <w:rFonts w:ascii="Arial" w:hAnsi="Arial" w:cs="Arial"/>
          <w:sz w:val="22"/>
          <w:szCs w:val="22"/>
        </w:rPr>
      </w:pPr>
      <w:r w:rsidRPr="00F52D79">
        <w:rPr>
          <w:rFonts w:ascii="Arial" w:hAnsi="Arial" w:cs="Arial"/>
          <w:sz w:val="22"/>
          <w:szCs w:val="22"/>
        </w:rPr>
        <w:t xml:space="preserve">a) Do you hold a leadership role or responsibility </w:t>
      </w:r>
      <w:r w:rsidRPr="00F52D79">
        <w:rPr>
          <w:rFonts w:ascii="Arial" w:hAnsi="Arial" w:cs="Arial"/>
          <w:b/>
          <w:sz w:val="22"/>
          <w:szCs w:val="22"/>
        </w:rPr>
        <w:t>within your school</w:t>
      </w:r>
      <w:r w:rsidRPr="00F52D79">
        <w:rPr>
          <w:rFonts w:ascii="Arial" w:hAnsi="Arial" w:cs="Arial"/>
          <w:sz w:val="22"/>
          <w:szCs w:val="22"/>
        </w:rPr>
        <w:t xml:space="preserve">?  </w:t>
      </w:r>
    </w:p>
    <w:p w:rsidR="00DD79B3" w:rsidRPr="00F52D79" w:rsidRDefault="00DD79B3" w:rsidP="00DD79B3">
      <w:pPr>
        <w:keepNext/>
        <w:autoSpaceDE w:val="0"/>
        <w:autoSpaceDN w:val="0"/>
        <w:adjustRightInd w:val="0"/>
        <w:rPr>
          <w:rFonts w:ascii="Arial" w:hAnsi="Arial" w:cs="Arial"/>
          <w:sz w:val="22"/>
          <w:szCs w:val="22"/>
        </w:rPr>
      </w:pPr>
    </w:p>
    <w:p w:rsidR="00DD79B3" w:rsidRPr="00F52D79" w:rsidRDefault="00DD79B3" w:rsidP="00DD79B3">
      <w:pPr>
        <w:keepNext/>
        <w:autoSpaceDE w:val="0"/>
        <w:autoSpaceDN w:val="0"/>
        <w:adjustRightInd w:val="0"/>
        <w:rPr>
          <w:rFonts w:ascii="Arial" w:hAnsi="Arial" w:cs="Arial"/>
          <w:sz w:val="22"/>
          <w:szCs w:val="22"/>
        </w:rPr>
      </w:pPr>
      <w:r w:rsidRPr="00F52D79">
        <w:rPr>
          <w:rFonts w:ascii="Arial" w:hAnsi="Arial" w:cs="Arial"/>
          <w:sz w:val="22"/>
          <w:szCs w:val="22"/>
        </w:rPr>
        <w:t xml:space="preserve">Yes  </w:t>
      </w:r>
      <w:r w:rsidRPr="00F52D79">
        <w:rPr>
          <w:rFonts w:ascii="Arial" w:hAnsi="Arial" w:cs="Arial"/>
        </w:rPr>
        <w:fldChar w:fldCharType="begin">
          <w:ffData>
            <w:name w:val="Check1"/>
            <w:enabled/>
            <w:calcOnExit w:val="0"/>
            <w:checkBox>
              <w:sizeAuto/>
              <w:default w:val="0"/>
            </w:checkBox>
          </w:ffData>
        </w:fldChar>
      </w:r>
      <w:r w:rsidRPr="00F52D79">
        <w:rPr>
          <w:rFonts w:ascii="Arial" w:hAnsi="Arial" w:cs="Arial"/>
        </w:rPr>
        <w:instrText xml:space="preserve"> FORMCHECKBOX </w:instrText>
      </w:r>
      <w:r w:rsidR="003649D6">
        <w:rPr>
          <w:rFonts w:ascii="Arial" w:hAnsi="Arial" w:cs="Arial"/>
        </w:rPr>
      </w:r>
      <w:r w:rsidR="003649D6">
        <w:rPr>
          <w:rFonts w:ascii="Arial" w:hAnsi="Arial" w:cs="Arial"/>
        </w:rPr>
        <w:fldChar w:fldCharType="separate"/>
      </w:r>
      <w:r w:rsidRPr="00F52D79">
        <w:rPr>
          <w:rFonts w:ascii="Arial" w:hAnsi="Arial" w:cs="Arial"/>
        </w:rPr>
        <w:fldChar w:fldCharType="end"/>
      </w:r>
      <w:r w:rsidRPr="00F52D79">
        <w:rPr>
          <w:rFonts w:ascii="Arial" w:eastAsia="MS Gothic" w:hAnsi="Arial" w:cs="Arial"/>
          <w:sz w:val="22"/>
          <w:szCs w:val="22"/>
        </w:rPr>
        <w:tab/>
      </w:r>
      <w:r w:rsidRPr="00F52D79">
        <w:rPr>
          <w:rFonts w:ascii="Arial" w:eastAsia="MS Gothic" w:hAnsi="Arial" w:cs="Arial"/>
          <w:sz w:val="22"/>
          <w:szCs w:val="22"/>
        </w:rPr>
        <w:tab/>
      </w:r>
      <w:r w:rsidRPr="00F52D79">
        <w:rPr>
          <w:rFonts w:ascii="Arial" w:hAnsi="Arial" w:cs="Arial"/>
          <w:sz w:val="22"/>
          <w:szCs w:val="22"/>
        </w:rPr>
        <w:t xml:space="preserve"> No </w:t>
      </w:r>
      <w:r w:rsidRPr="00F52D79">
        <w:rPr>
          <w:rFonts w:ascii="Arial" w:hAnsi="Arial" w:cs="Arial"/>
        </w:rPr>
        <w:fldChar w:fldCharType="begin">
          <w:ffData>
            <w:name w:val="Check2"/>
            <w:enabled/>
            <w:calcOnExit w:val="0"/>
            <w:checkBox>
              <w:sizeAuto/>
              <w:default w:val="0"/>
            </w:checkBox>
          </w:ffData>
        </w:fldChar>
      </w:r>
      <w:r w:rsidRPr="00F52D79">
        <w:rPr>
          <w:rFonts w:ascii="Arial" w:hAnsi="Arial" w:cs="Arial"/>
        </w:rPr>
        <w:instrText xml:space="preserve"> FORMCHECKBOX </w:instrText>
      </w:r>
      <w:r w:rsidR="003649D6">
        <w:rPr>
          <w:rFonts w:ascii="Arial" w:hAnsi="Arial" w:cs="Arial"/>
        </w:rPr>
      </w:r>
      <w:r w:rsidR="003649D6">
        <w:rPr>
          <w:rFonts w:ascii="Arial" w:hAnsi="Arial" w:cs="Arial"/>
        </w:rPr>
        <w:fldChar w:fldCharType="separate"/>
      </w:r>
      <w:r w:rsidRPr="00F52D79">
        <w:rPr>
          <w:rFonts w:ascii="Arial" w:hAnsi="Arial" w:cs="Arial"/>
        </w:rPr>
        <w:fldChar w:fldCharType="end"/>
      </w:r>
    </w:p>
    <w:p w:rsidR="00DD79B3" w:rsidRPr="00F52D79" w:rsidRDefault="00DD79B3" w:rsidP="00DD79B3">
      <w:pPr>
        <w:keepNext/>
        <w:autoSpaceDE w:val="0"/>
        <w:autoSpaceDN w:val="0"/>
        <w:adjustRightInd w:val="0"/>
        <w:rPr>
          <w:rFonts w:ascii="Arial" w:hAnsi="Arial" w:cs="Arial"/>
          <w:sz w:val="22"/>
          <w:szCs w:val="22"/>
        </w:rPr>
      </w:pPr>
    </w:p>
    <w:p w:rsidR="00DD79B3" w:rsidRPr="00F52D79" w:rsidRDefault="00DD79B3" w:rsidP="00DD79B3">
      <w:pPr>
        <w:keepNext/>
        <w:autoSpaceDE w:val="0"/>
        <w:autoSpaceDN w:val="0"/>
        <w:adjustRightInd w:val="0"/>
        <w:rPr>
          <w:rFonts w:ascii="Arial" w:hAnsi="Arial" w:cs="Arial"/>
          <w:sz w:val="22"/>
          <w:szCs w:val="22"/>
        </w:rPr>
      </w:pPr>
      <w:proofErr w:type="gramStart"/>
      <w:r w:rsidRPr="00F52D79">
        <w:rPr>
          <w:rFonts w:ascii="Arial" w:hAnsi="Arial" w:cs="Arial"/>
          <w:sz w:val="22"/>
          <w:szCs w:val="22"/>
        </w:rPr>
        <w:t>b) Please</w:t>
      </w:r>
      <w:proofErr w:type="gramEnd"/>
      <w:r w:rsidRPr="00F52D79">
        <w:rPr>
          <w:rFonts w:ascii="Arial" w:hAnsi="Arial" w:cs="Arial"/>
          <w:sz w:val="22"/>
          <w:szCs w:val="22"/>
        </w:rPr>
        <w:t xml:space="preserve"> indicate how long you have been in this role. If less than two years, please provide details of your previous leadership role or responsibility. Please include the name of the school where the role </w:t>
      </w:r>
      <w:proofErr w:type="gramStart"/>
      <w:r w:rsidRPr="00F52D79">
        <w:rPr>
          <w:rFonts w:ascii="Arial" w:hAnsi="Arial" w:cs="Arial"/>
          <w:sz w:val="22"/>
          <w:szCs w:val="22"/>
        </w:rPr>
        <w:t>was held</w:t>
      </w:r>
      <w:proofErr w:type="gramEnd"/>
      <w:r w:rsidRPr="00F52D79">
        <w:rPr>
          <w:rFonts w:ascii="Arial" w:hAnsi="Arial" w:cs="Arial"/>
          <w:sz w:val="22"/>
          <w:szCs w:val="22"/>
        </w:rPr>
        <w:t>.</w:t>
      </w:r>
    </w:p>
    <w:p w:rsidR="00ED32C0" w:rsidRPr="00F52D79" w:rsidRDefault="00ED32C0" w:rsidP="00DD79B3">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32C0" w:rsidRPr="00F52D79" w:rsidTr="00ED32C0">
        <w:trPr>
          <w:trHeight w:val="1264"/>
        </w:trPr>
        <w:tc>
          <w:tcPr>
            <w:tcW w:w="9889" w:type="dxa"/>
          </w:tcPr>
          <w:p w:rsidR="00ED32C0" w:rsidRPr="00F52D79" w:rsidRDefault="00ED32C0" w:rsidP="009F37EC">
            <w:pPr>
              <w:autoSpaceDE w:val="0"/>
              <w:autoSpaceDN w:val="0"/>
              <w:adjustRightInd w:val="0"/>
              <w:rPr>
                <w:rFonts w:ascii="Arial" w:hAnsi="Arial" w:cs="Arial"/>
                <w:bCs/>
                <w:color w:val="000000"/>
                <w:sz w:val="20"/>
                <w:szCs w:val="20"/>
              </w:rPr>
            </w:pPr>
          </w:p>
          <w:p w:rsidR="00ED32C0" w:rsidRPr="00F52D79" w:rsidRDefault="00ED32C0" w:rsidP="009F37EC">
            <w:pPr>
              <w:rPr>
                <w:rFonts w:ascii="Arial" w:hAnsi="Arial" w:cs="Arial"/>
                <w:sz w:val="20"/>
                <w:szCs w:val="20"/>
              </w:rPr>
            </w:pPr>
          </w:p>
          <w:p w:rsidR="00ED32C0" w:rsidRPr="00F52D79" w:rsidRDefault="00ED32C0" w:rsidP="009F37EC">
            <w:pPr>
              <w:rPr>
                <w:rFonts w:ascii="Arial" w:hAnsi="Arial" w:cs="Arial"/>
                <w:sz w:val="20"/>
                <w:szCs w:val="20"/>
              </w:rPr>
            </w:pPr>
          </w:p>
          <w:p w:rsidR="00ED32C0" w:rsidRPr="00F52D79" w:rsidRDefault="00ED32C0" w:rsidP="009F37EC">
            <w:pPr>
              <w:rPr>
                <w:rFonts w:ascii="Arial" w:hAnsi="Arial" w:cs="Arial"/>
                <w:sz w:val="20"/>
                <w:szCs w:val="20"/>
              </w:rPr>
            </w:pPr>
          </w:p>
          <w:p w:rsidR="00ED32C0" w:rsidRPr="00F52D79" w:rsidRDefault="00ED32C0" w:rsidP="009F37EC">
            <w:pPr>
              <w:rPr>
                <w:rFonts w:ascii="Arial" w:hAnsi="Arial" w:cs="Arial"/>
                <w:sz w:val="20"/>
                <w:szCs w:val="20"/>
              </w:rPr>
            </w:pPr>
          </w:p>
          <w:p w:rsidR="00ED32C0" w:rsidRPr="00F52D79" w:rsidRDefault="00ED32C0" w:rsidP="009F37EC">
            <w:pPr>
              <w:rPr>
                <w:rFonts w:ascii="Arial" w:hAnsi="Arial" w:cs="Arial"/>
                <w:sz w:val="20"/>
                <w:szCs w:val="20"/>
              </w:rPr>
            </w:pPr>
          </w:p>
          <w:p w:rsidR="00ED32C0" w:rsidRPr="00F52D79" w:rsidRDefault="00ED32C0" w:rsidP="009F37EC">
            <w:pPr>
              <w:rPr>
                <w:rFonts w:ascii="Arial" w:hAnsi="Arial" w:cs="Arial"/>
                <w:sz w:val="20"/>
                <w:szCs w:val="20"/>
              </w:rPr>
            </w:pPr>
          </w:p>
        </w:tc>
      </w:tr>
    </w:tbl>
    <w:p w:rsidR="00ED32C0" w:rsidRPr="00F52D79" w:rsidRDefault="00ED32C0" w:rsidP="00DD79B3">
      <w:pPr>
        <w:keepNext/>
        <w:autoSpaceDE w:val="0"/>
        <w:autoSpaceDN w:val="0"/>
        <w:adjustRightInd w:val="0"/>
        <w:rPr>
          <w:rFonts w:ascii="Arial" w:hAnsi="Arial" w:cs="Arial"/>
          <w:sz w:val="22"/>
          <w:szCs w:val="22"/>
        </w:rPr>
      </w:pPr>
    </w:p>
    <w:p w:rsidR="00DD79B3" w:rsidRPr="00F52D79" w:rsidRDefault="00DD79B3" w:rsidP="00934B95">
      <w:pPr>
        <w:keepNext/>
        <w:autoSpaceDE w:val="0"/>
        <w:autoSpaceDN w:val="0"/>
        <w:adjustRightInd w:val="0"/>
        <w:rPr>
          <w:rFonts w:ascii="Arial" w:hAnsi="Arial" w:cs="Arial"/>
          <w:b/>
          <w:bCs/>
        </w:rPr>
      </w:pPr>
    </w:p>
    <w:p w:rsidR="00972CED" w:rsidRPr="00F52D79" w:rsidRDefault="00DD79B3" w:rsidP="00934B95">
      <w:pPr>
        <w:keepNext/>
        <w:autoSpaceDE w:val="0"/>
        <w:autoSpaceDN w:val="0"/>
        <w:adjustRightInd w:val="0"/>
        <w:rPr>
          <w:rFonts w:ascii="Arial" w:hAnsi="Arial" w:cs="Arial"/>
          <w:b/>
          <w:bCs/>
        </w:rPr>
      </w:pPr>
      <w:r w:rsidRPr="00F52D79">
        <w:rPr>
          <w:rFonts w:ascii="Arial" w:hAnsi="Arial" w:cs="Arial"/>
          <w:b/>
          <w:bCs/>
        </w:rPr>
        <w:br w:type="page"/>
      </w:r>
      <w:r w:rsidR="00972CED" w:rsidRPr="00F52D79">
        <w:rPr>
          <w:rFonts w:ascii="Arial" w:hAnsi="Arial" w:cs="Arial"/>
          <w:b/>
          <w:bCs/>
        </w:rPr>
        <w:lastRenderedPageBreak/>
        <w:t>Your specialism</w:t>
      </w:r>
    </w:p>
    <w:p w:rsidR="00972CED" w:rsidRPr="00F52D79" w:rsidRDefault="00972CED" w:rsidP="00934B95">
      <w:pPr>
        <w:keepNext/>
        <w:autoSpaceDE w:val="0"/>
        <w:autoSpaceDN w:val="0"/>
        <w:adjustRightInd w:val="0"/>
        <w:rPr>
          <w:rFonts w:ascii="Arial" w:hAnsi="Arial" w:cs="Arial"/>
          <w:bCs/>
          <w:sz w:val="20"/>
          <w:szCs w:val="20"/>
        </w:rPr>
      </w:pPr>
    </w:p>
    <w:p w:rsidR="00972CED" w:rsidRPr="00F52D79" w:rsidRDefault="00972CED" w:rsidP="00934B95">
      <w:pPr>
        <w:keepNext/>
        <w:autoSpaceDE w:val="0"/>
        <w:autoSpaceDN w:val="0"/>
        <w:adjustRightInd w:val="0"/>
        <w:rPr>
          <w:rFonts w:ascii="Arial" w:hAnsi="Arial" w:cs="Arial"/>
          <w:b/>
          <w:bCs/>
          <w:sz w:val="20"/>
          <w:szCs w:val="20"/>
        </w:rPr>
      </w:pPr>
      <w:r w:rsidRPr="00F52D79">
        <w:rPr>
          <w:rFonts w:ascii="Arial" w:hAnsi="Arial" w:cs="Arial"/>
          <w:bCs/>
          <w:sz w:val="20"/>
          <w:szCs w:val="20"/>
        </w:rPr>
        <w:t xml:space="preserve">Please indicate the specialist area(s) that you wish to </w:t>
      </w:r>
      <w:proofErr w:type="gramStart"/>
      <w:r w:rsidRPr="00F52D79">
        <w:rPr>
          <w:rFonts w:ascii="Arial" w:hAnsi="Arial" w:cs="Arial"/>
          <w:bCs/>
          <w:sz w:val="20"/>
          <w:szCs w:val="20"/>
        </w:rPr>
        <w:t>be designated</w:t>
      </w:r>
      <w:proofErr w:type="gramEnd"/>
      <w:r w:rsidRPr="00F52D79">
        <w:rPr>
          <w:rFonts w:ascii="Arial" w:hAnsi="Arial" w:cs="Arial"/>
          <w:bCs/>
          <w:sz w:val="20"/>
          <w:szCs w:val="20"/>
        </w:rPr>
        <w:t xml:space="preserve"> </w:t>
      </w:r>
      <w:r w:rsidR="00BE47B6" w:rsidRPr="00F52D79">
        <w:rPr>
          <w:rFonts w:ascii="Arial" w:hAnsi="Arial" w:cs="Arial"/>
          <w:bCs/>
          <w:sz w:val="20"/>
          <w:szCs w:val="20"/>
        </w:rPr>
        <w:t>for</w:t>
      </w:r>
      <w:r w:rsidRPr="00F52D79">
        <w:rPr>
          <w:rFonts w:ascii="Arial" w:hAnsi="Arial" w:cs="Arial"/>
          <w:bCs/>
          <w:sz w:val="20"/>
          <w:szCs w:val="20"/>
        </w:rPr>
        <w:t xml:space="preserve">. </w:t>
      </w:r>
    </w:p>
    <w:p w:rsidR="00972CED" w:rsidRPr="00F52D79" w:rsidRDefault="00972CED" w:rsidP="00D065E2">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972CED" w:rsidRPr="00F52D79" w:rsidTr="00D8081D">
        <w:trPr>
          <w:trHeight w:val="553"/>
        </w:trPr>
        <w:tc>
          <w:tcPr>
            <w:tcW w:w="3510" w:type="dxa"/>
            <w:tcBorders>
              <w:left w:val="single" w:sz="12" w:space="0" w:color="auto"/>
            </w:tcBorders>
            <w:vAlign w:val="center"/>
          </w:tcPr>
          <w:p w:rsidR="00972CED" w:rsidRPr="00F52D79" w:rsidRDefault="00972CED" w:rsidP="00D8081D">
            <w:pPr>
              <w:rPr>
                <w:rFonts w:ascii="Arial" w:hAnsi="Arial" w:cs="Arial"/>
                <w:b/>
                <w:sz w:val="22"/>
                <w:szCs w:val="22"/>
              </w:rPr>
            </w:pPr>
            <w:r w:rsidRPr="00F52D79">
              <w:rPr>
                <w:rFonts w:ascii="Arial" w:hAnsi="Arial" w:cs="Arial"/>
                <w:b/>
                <w:sz w:val="22"/>
                <w:szCs w:val="22"/>
              </w:rPr>
              <w:t>Specialism</w:t>
            </w:r>
          </w:p>
        </w:tc>
        <w:tc>
          <w:tcPr>
            <w:tcW w:w="2977" w:type="dxa"/>
            <w:vAlign w:val="center"/>
          </w:tcPr>
          <w:p w:rsidR="00021A35" w:rsidRPr="00F52D79" w:rsidRDefault="00972CED" w:rsidP="00D8081D">
            <w:pPr>
              <w:rPr>
                <w:rFonts w:ascii="Arial" w:hAnsi="Arial" w:cs="Arial"/>
                <w:b/>
                <w:sz w:val="22"/>
                <w:szCs w:val="22"/>
              </w:rPr>
            </w:pPr>
            <w:r w:rsidRPr="00F52D79">
              <w:rPr>
                <w:rFonts w:ascii="Arial" w:hAnsi="Arial" w:cs="Arial"/>
                <w:b/>
                <w:sz w:val="22"/>
                <w:szCs w:val="22"/>
              </w:rPr>
              <w:t>Mark your specialism</w:t>
            </w:r>
            <w:r w:rsidR="00D8081D" w:rsidRPr="00F52D79">
              <w:rPr>
                <w:rFonts w:ascii="Arial" w:hAnsi="Arial" w:cs="Arial"/>
                <w:b/>
                <w:sz w:val="22"/>
                <w:szCs w:val="22"/>
              </w:rPr>
              <w:t>(s)</w:t>
            </w:r>
            <w:r w:rsidR="008B65EA" w:rsidRPr="00F52D79">
              <w:rPr>
                <w:rFonts w:ascii="Arial" w:hAnsi="Arial" w:cs="Arial"/>
                <w:b/>
                <w:sz w:val="22"/>
                <w:szCs w:val="22"/>
              </w:rPr>
              <w:t xml:space="preserve"> with a cross (X)</w:t>
            </w:r>
            <w:del w:id="0" w:author="CAINE, Scott" w:date="2014-02-11T16:39:00Z">
              <w:r w:rsidRPr="00F52D79" w:rsidDel="00021A35">
                <w:rPr>
                  <w:rFonts w:ascii="Arial" w:hAnsi="Arial" w:cs="Arial"/>
                  <w:b/>
                  <w:sz w:val="22"/>
                  <w:szCs w:val="22"/>
                </w:rPr>
                <w:delText xml:space="preserve"> </w:delText>
              </w:r>
            </w:del>
          </w:p>
        </w:tc>
        <w:tc>
          <w:tcPr>
            <w:tcW w:w="3544" w:type="dxa"/>
            <w:vAlign w:val="center"/>
          </w:tcPr>
          <w:p w:rsidR="00972CED" w:rsidRPr="00F52D79" w:rsidRDefault="00972CED" w:rsidP="00D8081D">
            <w:pPr>
              <w:rPr>
                <w:rFonts w:ascii="Arial" w:hAnsi="Arial" w:cs="Arial"/>
                <w:b/>
                <w:sz w:val="22"/>
                <w:szCs w:val="22"/>
              </w:rPr>
            </w:pPr>
            <w:r w:rsidRPr="00F52D79">
              <w:rPr>
                <w:rFonts w:ascii="Arial" w:hAnsi="Arial" w:cs="Arial"/>
                <w:b/>
                <w:sz w:val="22"/>
                <w:szCs w:val="22"/>
              </w:rPr>
              <w:t xml:space="preserve">Length of time in role </w:t>
            </w:r>
            <w:r w:rsidRPr="00F52D79">
              <w:rPr>
                <w:rFonts w:ascii="Arial" w:hAnsi="Arial" w:cs="Arial"/>
                <w:bCs/>
                <w:sz w:val="20"/>
                <w:szCs w:val="20"/>
              </w:rPr>
              <w:t>(this should be at least two years)</w:t>
            </w:r>
          </w:p>
        </w:tc>
      </w:tr>
      <w:tr w:rsidR="00972CED" w:rsidRPr="00F52D79" w:rsidTr="006B7558">
        <w:trPr>
          <w:trHeight w:val="359"/>
        </w:trPr>
        <w:tc>
          <w:tcPr>
            <w:tcW w:w="10031" w:type="dxa"/>
            <w:gridSpan w:val="3"/>
            <w:tcBorders>
              <w:left w:val="single" w:sz="12" w:space="0" w:color="auto"/>
            </w:tcBorders>
            <w:vAlign w:val="center"/>
          </w:tcPr>
          <w:p w:rsidR="00972CED" w:rsidRPr="00F52D79" w:rsidRDefault="00972CED" w:rsidP="00D8081D">
            <w:pPr>
              <w:jc w:val="center"/>
              <w:rPr>
                <w:rFonts w:ascii="Arial" w:hAnsi="Arial" w:cs="Arial"/>
                <w:b/>
                <w:sz w:val="22"/>
                <w:szCs w:val="22"/>
              </w:rPr>
            </w:pPr>
            <w:r w:rsidRPr="00F52D79">
              <w:rPr>
                <w:rFonts w:ascii="Arial" w:hAnsi="Arial" w:cs="Arial"/>
                <w:b/>
                <w:sz w:val="22"/>
                <w:szCs w:val="22"/>
              </w:rPr>
              <w:t>Leadership and management</w:t>
            </w:r>
          </w:p>
        </w:tc>
      </w:tr>
      <w:tr w:rsidR="00A51162" w:rsidRPr="00F52D79" w:rsidTr="006B7558">
        <w:trPr>
          <w:trHeight w:val="359"/>
        </w:trPr>
        <w:tc>
          <w:tcPr>
            <w:tcW w:w="3510" w:type="dxa"/>
            <w:tcBorders>
              <w:left w:val="single" w:sz="12" w:space="0" w:color="auto"/>
            </w:tcBorders>
            <w:vAlign w:val="center"/>
          </w:tcPr>
          <w:p w:rsidR="00A51162" w:rsidRPr="00F52D79" w:rsidRDefault="00A51162" w:rsidP="00D8081D">
            <w:pPr>
              <w:rPr>
                <w:rFonts w:ascii="Arial" w:hAnsi="Arial" w:cs="Arial"/>
                <w:sz w:val="22"/>
                <w:szCs w:val="22"/>
                <w:highlight w:val="yellow"/>
              </w:rPr>
            </w:pPr>
          </w:p>
        </w:tc>
        <w:tc>
          <w:tcPr>
            <w:tcW w:w="2977" w:type="dxa"/>
            <w:vAlign w:val="center"/>
          </w:tcPr>
          <w:p w:rsidR="00A51162" w:rsidRPr="00F52D79" w:rsidRDefault="00A51162" w:rsidP="00D8081D">
            <w:pPr>
              <w:rPr>
                <w:rFonts w:ascii="Arial" w:hAnsi="Arial" w:cs="Arial"/>
                <w:sz w:val="22"/>
                <w:szCs w:val="22"/>
              </w:rPr>
            </w:pPr>
          </w:p>
        </w:tc>
        <w:tc>
          <w:tcPr>
            <w:tcW w:w="3544" w:type="dxa"/>
            <w:vAlign w:val="center"/>
          </w:tcPr>
          <w:p w:rsidR="00A51162" w:rsidRPr="00F52D79" w:rsidRDefault="00A51162" w:rsidP="00D8081D">
            <w:pPr>
              <w:rPr>
                <w:rFonts w:ascii="Arial" w:hAnsi="Arial" w:cs="Arial"/>
                <w:sz w:val="22"/>
                <w:szCs w:val="22"/>
              </w:rPr>
            </w:pPr>
          </w:p>
        </w:tc>
      </w:tr>
      <w:tr w:rsidR="00972CED" w:rsidRPr="00F52D79" w:rsidTr="006B7558">
        <w:trPr>
          <w:trHeight w:val="359"/>
        </w:trPr>
        <w:tc>
          <w:tcPr>
            <w:tcW w:w="10031" w:type="dxa"/>
            <w:gridSpan w:val="3"/>
            <w:tcBorders>
              <w:left w:val="single" w:sz="12" w:space="0" w:color="auto"/>
            </w:tcBorders>
            <w:vAlign w:val="center"/>
          </w:tcPr>
          <w:p w:rsidR="00972CED" w:rsidRPr="00F52D79" w:rsidRDefault="00972CED" w:rsidP="00D8081D">
            <w:pPr>
              <w:jc w:val="center"/>
              <w:rPr>
                <w:rFonts w:ascii="Arial" w:hAnsi="Arial" w:cs="Arial"/>
                <w:sz w:val="22"/>
                <w:szCs w:val="22"/>
                <w:highlight w:val="yellow"/>
              </w:rPr>
            </w:pPr>
            <w:r w:rsidRPr="00F52D79">
              <w:rPr>
                <w:rFonts w:ascii="Arial" w:hAnsi="Arial" w:cs="Arial"/>
                <w:b/>
                <w:sz w:val="22"/>
                <w:szCs w:val="22"/>
              </w:rPr>
              <w:t>Pupil achievement</w:t>
            </w:r>
          </w:p>
        </w:tc>
      </w:tr>
      <w:tr w:rsidR="00972CED" w:rsidRPr="00F52D79" w:rsidTr="006B7558">
        <w:trPr>
          <w:trHeight w:val="359"/>
        </w:trPr>
        <w:tc>
          <w:tcPr>
            <w:tcW w:w="3510" w:type="dxa"/>
            <w:tcBorders>
              <w:left w:val="single" w:sz="12" w:space="0" w:color="auto"/>
            </w:tcBorders>
            <w:vAlign w:val="center"/>
          </w:tcPr>
          <w:p w:rsidR="00972CED" w:rsidRPr="00F52D79" w:rsidRDefault="003524D9" w:rsidP="006B7558">
            <w:pPr>
              <w:pStyle w:val="ListParagraph"/>
              <w:ind w:left="360" w:hanging="360"/>
              <w:contextualSpacing w:val="0"/>
              <w:rPr>
                <w:rFonts w:ascii="Arial" w:hAnsi="Arial" w:cs="Arial"/>
                <w:sz w:val="22"/>
                <w:szCs w:val="22"/>
              </w:rPr>
            </w:pPr>
            <w:r w:rsidRPr="00F52D79">
              <w:rPr>
                <w:rFonts w:ascii="Arial" w:hAnsi="Arial" w:cs="Arial"/>
                <w:sz w:val="22"/>
                <w:szCs w:val="22"/>
              </w:rPr>
              <w:t>Computer Science</w:t>
            </w:r>
          </w:p>
        </w:tc>
        <w:tc>
          <w:tcPr>
            <w:tcW w:w="2977" w:type="dxa"/>
            <w:vAlign w:val="center"/>
          </w:tcPr>
          <w:p w:rsidR="00972CED" w:rsidRPr="00F52D79" w:rsidRDefault="00972CED" w:rsidP="00D8081D">
            <w:pPr>
              <w:rPr>
                <w:rFonts w:ascii="Arial" w:hAnsi="Arial" w:cs="Arial"/>
                <w:sz w:val="22"/>
                <w:szCs w:val="22"/>
              </w:rPr>
            </w:pPr>
          </w:p>
        </w:tc>
        <w:tc>
          <w:tcPr>
            <w:tcW w:w="3544" w:type="dxa"/>
            <w:vAlign w:val="center"/>
          </w:tcPr>
          <w:p w:rsidR="00972CED" w:rsidRPr="00F52D79" w:rsidRDefault="00972CED" w:rsidP="00D8081D">
            <w:pPr>
              <w:rPr>
                <w:rFonts w:ascii="Arial" w:hAnsi="Arial" w:cs="Arial"/>
                <w:sz w:val="22"/>
                <w:szCs w:val="22"/>
              </w:rPr>
            </w:pPr>
          </w:p>
        </w:tc>
      </w:tr>
      <w:tr w:rsidR="00972CED" w:rsidRPr="00F52D79" w:rsidTr="006B7558">
        <w:trPr>
          <w:trHeight w:val="359"/>
        </w:trPr>
        <w:tc>
          <w:tcPr>
            <w:tcW w:w="3510" w:type="dxa"/>
            <w:tcBorders>
              <w:left w:val="single" w:sz="12" w:space="0" w:color="auto"/>
            </w:tcBorders>
            <w:vAlign w:val="center"/>
          </w:tcPr>
          <w:p w:rsidR="00806713" w:rsidRPr="00F52D79" w:rsidRDefault="003524D9" w:rsidP="00806713">
            <w:pPr>
              <w:pStyle w:val="ListParagraph"/>
              <w:ind w:left="360" w:hanging="360"/>
              <w:contextualSpacing w:val="0"/>
              <w:rPr>
                <w:rFonts w:ascii="Arial" w:hAnsi="Arial" w:cs="Arial"/>
                <w:sz w:val="22"/>
                <w:szCs w:val="22"/>
              </w:rPr>
            </w:pPr>
            <w:r w:rsidRPr="00F52D79">
              <w:rPr>
                <w:rFonts w:ascii="Arial" w:hAnsi="Arial" w:cs="Arial"/>
                <w:sz w:val="22"/>
                <w:szCs w:val="22"/>
              </w:rPr>
              <w:t>Maths</w:t>
            </w:r>
          </w:p>
        </w:tc>
        <w:tc>
          <w:tcPr>
            <w:tcW w:w="2977" w:type="dxa"/>
            <w:vAlign w:val="center"/>
          </w:tcPr>
          <w:p w:rsidR="00972CED" w:rsidRPr="00F52D79" w:rsidRDefault="00972CED" w:rsidP="00D8081D">
            <w:pPr>
              <w:rPr>
                <w:rFonts w:ascii="Arial" w:hAnsi="Arial" w:cs="Arial"/>
                <w:sz w:val="22"/>
                <w:szCs w:val="22"/>
              </w:rPr>
            </w:pPr>
          </w:p>
        </w:tc>
        <w:tc>
          <w:tcPr>
            <w:tcW w:w="3544" w:type="dxa"/>
            <w:vAlign w:val="center"/>
          </w:tcPr>
          <w:p w:rsidR="00972CED" w:rsidRPr="00F52D79" w:rsidRDefault="00972CED" w:rsidP="00D8081D">
            <w:pPr>
              <w:rPr>
                <w:rFonts w:ascii="Arial" w:hAnsi="Arial" w:cs="Arial"/>
                <w:sz w:val="22"/>
                <w:szCs w:val="22"/>
              </w:rPr>
            </w:pPr>
          </w:p>
        </w:tc>
      </w:tr>
      <w:tr w:rsidR="00972CED" w:rsidRPr="00F52D79" w:rsidTr="006B7558">
        <w:trPr>
          <w:trHeight w:val="359"/>
        </w:trPr>
        <w:tc>
          <w:tcPr>
            <w:tcW w:w="3510" w:type="dxa"/>
            <w:tcBorders>
              <w:left w:val="single" w:sz="12" w:space="0" w:color="auto"/>
            </w:tcBorders>
            <w:vAlign w:val="center"/>
          </w:tcPr>
          <w:p w:rsidR="00972CED" w:rsidRPr="00F52D79" w:rsidRDefault="003524D9" w:rsidP="006B7558">
            <w:pPr>
              <w:pStyle w:val="ListParagraph"/>
              <w:ind w:left="360" w:hanging="360"/>
              <w:contextualSpacing w:val="0"/>
              <w:rPr>
                <w:rFonts w:ascii="Arial" w:hAnsi="Arial" w:cs="Arial"/>
                <w:sz w:val="22"/>
                <w:szCs w:val="22"/>
              </w:rPr>
            </w:pPr>
            <w:r w:rsidRPr="00F52D79">
              <w:rPr>
                <w:rFonts w:ascii="Arial" w:hAnsi="Arial" w:cs="Arial"/>
                <w:sz w:val="22"/>
                <w:szCs w:val="22"/>
              </w:rPr>
              <w:t>English</w:t>
            </w:r>
          </w:p>
        </w:tc>
        <w:tc>
          <w:tcPr>
            <w:tcW w:w="2977" w:type="dxa"/>
            <w:vAlign w:val="center"/>
          </w:tcPr>
          <w:p w:rsidR="00972CED" w:rsidRPr="00F52D79" w:rsidRDefault="00972CED" w:rsidP="00D8081D">
            <w:pPr>
              <w:rPr>
                <w:rFonts w:ascii="Arial" w:hAnsi="Arial" w:cs="Arial"/>
                <w:sz w:val="22"/>
                <w:szCs w:val="22"/>
              </w:rPr>
            </w:pPr>
          </w:p>
        </w:tc>
        <w:tc>
          <w:tcPr>
            <w:tcW w:w="3544" w:type="dxa"/>
            <w:vAlign w:val="center"/>
          </w:tcPr>
          <w:p w:rsidR="00972CED" w:rsidRPr="00F52D79" w:rsidRDefault="00972CED" w:rsidP="00D8081D">
            <w:pPr>
              <w:rPr>
                <w:rFonts w:ascii="Arial" w:hAnsi="Arial" w:cs="Arial"/>
                <w:sz w:val="22"/>
                <w:szCs w:val="22"/>
              </w:rPr>
            </w:pPr>
          </w:p>
        </w:tc>
      </w:tr>
      <w:tr w:rsidR="00570F44" w:rsidRPr="00F52D79" w:rsidTr="006B7558">
        <w:trPr>
          <w:trHeight w:val="359"/>
        </w:trPr>
        <w:tc>
          <w:tcPr>
            <w:tcW w:w="3510" w:type="dxa"/>
            <w:tcBorders>
              <w:left w:val="single" w:sz="12" w:space="0" w:color="auto"/>
            </w:tcBorders>
            <w:vAlign w:val="center"/>
          </w:tcPr>
          <w:p w:rsidR="00570F44" w:rsidRPr="00F52D79" w:rsidRDefault="003524D9" w:rsidP="006B7558">
            <w:pPr>
              <w:pStyle w:val="ListParagraph"/>
              <w:ind w:left="360" w:hanging="360"/>
              <w:contextualSpacing w:val="0"/>
              <w:rPr>
                <w:rFonts w:ascii="Arial" w:hAnsi="Arial" w:cs="Arial"/>
                <w:sz w:val="22"/>
                <w:szCs w:val="22"/>
              </w:rPr>
            </w:pPr>
            <w:r w:rsidRPr="00F52D79">
              <w:rPr>
                <w:rFonts w:ascii="Arial" w:hAnsi="Arial" w:cs="Arial"/>
                <w:sz w:val="22"/>
                <w:szCs w:val="22"/>
              </w:rPr>
              <w:t>Business</w:t>
            </w:r>
          </w:p>
        </w:tc>
        <w:tc>
          <w:tcPr>
            <w:tcW w:w="2977" w:type="dxa"/>
            <w:vAlign w:val="center"/>
          </w:tcPr>
          <w:p w:rsidR="00570F44" w:rsidRPr="00F52D79" w:rsidRDefault="00570F44" w:rsidP="00D8081D">
            <w:pPr>
              <w:rPr>
                <w:rFonts w:ascii="Arial" w:hAnsi="Arial" w:cs="Arial"/>
                <w:sz w:val="22"/>
                <w:szCs w:val="22"/>
              </w:rPr>
            </w:pPr>
          </w:p>
        </w:tc>
        <w:tc>
          <w:tcPr>
            <w:tcW w:w="3544" w:type="dxa"/>
            <w:vAlign w:val="center"/>
          </w:tcPr>
          <w:p w:rsidR="00570F44" w:rsidRPr="00F52D79" w:rsidRDefault="00570F44" w:rsidP="00D8081D">
            <w:pPr>
              <w:rPr>
                <w:rFonts w:ascii="Arial" w:hAnsi="Arial" w:cs="Arial"/>
                <w:sz w:val="22"/>
                <w:szCs w:val="22"/>
              </w:rPr>
            </w:pPr>
          </w:p>
        </w:tc>
      </w:tr>
      <w:tr w:rsidR="00570F44" w:rsidRPr="00F52D79" w:rsidTr="006B7558">
        <w:trPr>
          <w:trHeight w:val="359"/>
        </w:trPr>
        <w:tc>
          <w:tcPr>
            <w:tcW w:w="3510" w:type="dxa"/>
            <w:tcBorders>
              <w:left w:val="single" w:sz="12" w:space="0" w:color="auto"/>
            </w:tcBorders>
            <w:vAlign w:val="center"/>
          </w:tcPr>
          <w:p w:rsidR="00570F44" w:rsidRPr="00F52D79" w:rsidRDefault="003524D9" w:rsidP="00806713">
            <w:pPr>
              <w:pStyle w:val="ListParagraph"/>
              <w:ind w:left="360" w:hanging="360"/>
              <w:contextualSpacing w:val="0"/>
              <w:rPr>
                <w:rFonts w:ascii="Arial" w:hAnsi="Arial" w:cs="Arial"/>
                <w:sz w:val="22"/>
                <w:szCs w:val="22"/>
              </w:rPr>
            </w:pPr>
            <w:r w:rsidRPr="00F52D79">
              <w:rPr>
                <w:rFonts w:ascii="Arial" w:hAnsi="Arial" w:cs="Arial"/>
                <w:sz w:val="22"/>
                <w:szCs w:val="22"/>
              </w:rPr>
              <w:t>Science</w:t>
            </w:r>
          </w:p>
        </w:tc>
        <w:tc>
          <w:tcPr>
            <w:tcW w:w="2977" w:type="dxa"/>
            <w:vAlign w:val="center"/>
          </w:tcPr>
          <w:p w:rsidR="00570F44" w:rsidRPr="00F52D79" w:rsidRDefault="00570F44" w:rsidP="00D8081D">
            <w:pPr>
              <w:rPr>
                <w:rFonts w:ascii="Arial" w:hAnsi="Arial" w:cs="Arial"/>
                <w:sz w:val="22"/>
                <w:szCs w:val="22"/>
              </w:rPr>
            </w:pPr>
          </w:p>
        </w:tc>
        <w:tc>
          <w:tcPr>
            <w:tcW w:w="3544" w:type="dxa"/>
            <w:vAlign w:val="center"/>
          </w:tcPr>
          <w:p w:rsidR="00570F44" w:rsidRPr="00F52D79" w:rsidRDefault="00570F44" w:rsidP="00D8081D">
            <w:pPr>
              <w:rPr>
                <w:rFonts w:ascii="Arial" w:hAnsi="Arial" w:cs="Arial"/>
                <w:sz w:val="22"/>
                <w:szCs w:val="22"/>
              </w:rPr>
            </w:pPr>
          </w:p>
        </w:tc>
      </w:tr>
      <w:tr w:rsidR="006B7558" w:rsidRPr="00F52D79" w:rsidTr="006B7558">
        <w:trPr>
          <w:trHeight w:val="359"/>
        </w:trPr>
        <w:tc>
          <w:tcPr>
            <w:tcW w:w="3510" w:type="dxa"/>
            <w:tcBorders>
              <w:left w:val="single" w:sz="12" w:space="0" w:color="auto"/>
            </w:tcBorders>
            <w:vAlign w:val="center"/>
          </w:tcPr>
          <w:p w:rsidR="006B7558" w:rsidRPr="00F52D79" w:rsidRDefault="003524D9" w:rsidP="006B7558">
            <w:pPr>
              <w:pStyle w:val="ListParagraph"/>
              <w:ind w:left="360" w:hanging="360"/>
              <w:contextualSpacing w:val="0"/>
              <w:rPr>
                <w:rFonts w:ascii="Arial" w:hAnsi="Arial" w:cs="Arial"/>
                <w:sz w:val="22"/>
                <w:szCs w:val="22"/>
              </w:rPr>
            </w:pPr>
            <w:r w:rsidRPr="00F52D79">
              <w:rPr>
                <w:rFonts w:ascii="Arial" w:hAnsi="Arial" w:cs="Arial"/>
                <w:sz w:val="22"/>
                <w:szCs w:val="22"/>
              </w:rPr>
              <w:t>Primary – please specify area</w:t>
            </w:r>
          </w:p>
        </w:tc>
        <w:tc>
          <w:tcPr>
            <w:tcW w:w="2977" w:type="dxa"/>
            <w:vAlign w:val="center"/>
          </w:tcPr>
          <w:p w:rsidR="006B7558" w:rsidRPr="00F52D79" w:rsidRDefault="006B7558" w:rsidP="00D8081D">
            <w:pPr>
              <w:rPr>
                <w:rFonts w:ascii="Arial" w:hAnsi="Arial" w:cs="Arial"/>
                <w:sz w:val="22"/>
                <w:szCs w:val="22"/>
              </w:rPr>
            </w:pPr>
          </w:p>
        </w:tc>
        <w:tc>
          <w:tcPr>
            <w:tcW w:w="3544" w:type="dxa"/>
            <w:vAlign w:val="center"/>
          </w:tcPr>
          <w:p w:rsidR="006B7558" w:rsidRPr="00F52D79" w:rsidRDefault="006B7558" w:rsidP="00D8081D">
            <w:pPr>
              <w:rPr>
                <w:rFonts w:ascii="Arial" w:hAnsi="Arial" w:cs="Arial"/>
                <w:sz w:val="22"/>
                <w:szCs w:val="22"/>
              </w:rPr>
            </w:pPr>
          </w:p>
        </w:tc>
      </w:tr>
      <w:tr w:rsidR="006B7558" w:rsidRPr="00F52D79" w:rsidTr="006B7558">
        <w:trPr>
          <w:trHeight w:val="359"/>
        </w:trPr>
        <w:tc>
          <w:tcPr>
            <w:tcW w:w="3510" w:type="dxa"/>
            <w:tcBorders>
              <w:left w:val="single" w:sz="12" w:space="0" w:color="auto"/>
            </w:tcBorders>
            <w:vAlign w:val="center"/>
          </w:tcPr>
          <w:p w:rsidR="006B7558" w:rsidRPr="00F52D79" w:rsidRDefault="006B7558" w:rsidP="006B7558">
            <w:pPr>
              <w:pStyle w:val="ListParagraph"/>
              <w:ind w:left="360" w:hanging="360"/>
              <w:contextualSpacing w:val="0"/>
              <w:rPr>
                <w:rFonts w:ascii="Arial" w:hAnsi="Arial" w:cs="Arial"/>
                <w:sz w:val="22"/>
                <w:szCs w:val="22"/>
              </w:rPr>
            </w:pPr>
          </w:p>
        </w:tc>
        <w:tc>
          <w:tcPr>
            <w:tcW w:w="2977" w:type="dxa"/>
            <w:vAlign w:val="center"/>
          </w:tcPr>
          <w:p w:rsidR="006B7558" w:rsidRPr="00F52D79" w:rsidRDefault="006B7558" w:rsidP="00D8081D">
            <w:pPr>
              <w:rPr>
                <w:rFonts w:ascii="Arial" w:hAnsi="Arial" w:cs="Arial"/>
                <w:sz w:val="22"/>
                <w:szCs w:val="22"/>
              </w:rPr>
            </w:pPr>
          </w:p>
        </w:tc>
        <w:tc>
          <w:tcPr>
            <w:tcW w:w="3544" w:type="dxa"/>
            <w:vAlign w:val="center"/>
          </w:tcPr>
          <w:p w:rsidR="006B7558" w:rsidRPr="00F52D79" w:rsidRDefault="006B7558" w:rsidP="00D8081D">
            <w:pPr>
              <w:rPr>
                <w:rFonts w:ascii="Arial" w:hAnsi="Arial" w:cs="Arial"/>
                <w:sz w:val="22"/>
                <w:szCs w:val="22"/>
              </w:rPr>
            </w:pPr>
          </w:p>
        </w:tc>
      </w:tr>
      <w:tr w:rsidR="006B7558" w:rsidRPr="00F52D79" w:rsidTr="006B7558">
        <w:trPr>
          <w:trHeight w:val="359"/>
        </w:trPr>
        <w:tc>
          <w:tcPr>
            <w:tcW w:w="3510" w:type="dxa"/>
            <w:tcBorders>
              <w:left w:val="single" w:sz="12" w:space="0" w:color="auto"/>
            </w:tcBorders>
            <w:vAlign w:val="center"/>
          </w:tcPr>
          <w:p w:rsidR="006B7558" w:rsidRPr="00F52D79" w:rsidRDefault="006B7558" w:rsidP="006B7558">
            <w:pPr>
              <w:pStyle w:val="ListParagraph"/>
              <w:ind w:left="360" w:hanging="360"/>
              <w:contextualSpacing w:val="0"/>
              <w:rPr>
                <w:rFonts w:ascii="Arial" w:hAnsi="Arial" w:cs="Arial"/>
                <w:sz w:val="22"/>
                <w:szCs w:val="22"/>
              </w:rPr>
            </w:pPr>
          </w:p>
        </w:tc>
        <w:tc>
          <w:tcPr>
            <w:tcW w:w="2977" w:type="dxa"/>
            <w:vAlign w:val="center"/>
          </w:tcPr>
          <w:p w:rsidR="006B7558" w:rsidRPr="00F52D79" w:rsidRDefault="006B7558" w:rsidP="00D8081D">
            <w:pPr>
              <w:rPr>
                <w:rFonts w:ascii="Arial" w:hAnsi="Arial" w:cs="Arial"/>
                <w:sz w:val="22"/>
                <w:szCs w:val="22"/>
              </w:rPr>
            </w:pPr>
          </w:p>
        </w:tc>
        <w:tc>
          <w:tcPr>
            <w:tcW w:w="3544" w:type="dxa"/>
            <w:vAlign w:val="center"/>
          </w:tcPr>
          <w:p w:rsidR="006B7558" w:rsidRPr="00F52D79" w:rsidRDefault="006B7558" w:rsidP="00D8081D">
            <w:pPr>
              <w:rPr>
                <w:rFonts w:ascii="Arial" w:hAnsi="Arial" w:cs="Arial"/>
                <w:sz w:val="22"/>
                <w:szCs w:val="22"/>
              </w:rPr>
            </w:pPr>
          </w:p>
        </w:tc>
      </w:tr>
    </w:tbl>
    <w:p w:rsidR="00F8462F" w:rsidRPr="00F52D79" w:rsidRDefault="00F8462F" w:rsidP="008E3D2E">
      <w:pPr>
        <w:keepNext/>
        <w:autoSpaceDE w:val="0"/>
        <w:autoSpaceDN w:val="0"/>
        <w:adjustRightInd w:val="0"/>
        <w:rPr>
          <w:rFonts w:ascii="Arial" w:hAnsi="Arial" w:cs="Arial"/>
          <w:b/>
        </w:rPr>
      </w:pPr>
    </w:p>
    <w:p w:rsidR="00F96532" w:rsidRPr="00F52D79" w:rsidRDefault="00F96532" w:rsidP="008E3D2E">
      <w:pPr>
        <w:keepNext/>
        <w:autoSpaceDE w:val="0"/>
        <w:autoSpaceDN w:val="0"/>
        <w:adjustRightInd w:val="0"/>
        <w:rPr>
          <w:rFonts w:ascii="Arial" w:hAnsi="Arial" w:cs="Arial"/>
          <w:b/>
        </w:rPr>
      </w:pPr>
    </w:p>
    <w:p w:rsidR="00972CED" w:rsidRPr="00F52D79" w:rsidRDefault="00972CED" w:rsidP="008E3D2E">
      <w:pPr>
        <w:keepNext/>
        <w:autoSpaceDE w:val="0"/>
        <w:autoSpaceDN w:val="0"/>
        <w:adjustRightInd w:val="0"/>
        <w:rPr>
          <w:rFonts w:ascii="Arial" w:hAnsi="Arial" w:cs="Arial"/>
          <w:b/>
        </w:rPr>
      </w:pPr>
      <w:r w:rsidRPr="00F52D79">
        <w:rPr>
          <w:rFonts w:ascii="Arial" w:hAnsi="Arial" w:cs="Arial"/>
          <w:b/>
        </w:rPr>
        <w:t>Question 1</w:t>
      </w:r>
    </w:p>
    <w:p w:rsidR="00A51162" w:rsidRPr="00F52D79" w:rsidRDefault="00A51162" w:rsidP="008E3D2E">
      <w:pPr>
        <w:keepNext/>
        <w:autoSpaceDE w:val="0"/>
        <w:autoSpaceDN w:val="0"/>
        <w:adjustRightInd w:val="0"/>
        <w:rPr>
          <w:rFonts w:ascii="Arial" w:hAnsi="Arial" w:cs="Arial"/>
          <w:sz w:val="10"/>
          <w:szCs w:val="10"/>
        </w:rPr>
      </w:pPr>
    </w:p>
    <w:p w:rsidR="00ED32C0" w:rsidRPr="00F52D79" w:rsidRDefault="00972CED" w:rsidP="00A51162">
      <w:pPr>
        <w:rPr>
          <w:rFonts w:ascii="Arial" w:hAnsi="Arial" w:cs="Arial"/>
          <w:sz w:val="22"/>
          <w:szCs w:val="22"/>
        </w:rPr>
      </w:pPr>
      <w:r w:rsidRPr="00F52D79">
        <w:rPr>
          <w:rFonts w:ascii="Arial" w:hAnsi="Arial" w:cs="Arial"/>
          <w:sz w:val="22"/>
          <w:szCs w:val="22"/>
        </w:rPr>
        <w:t xml:space="preserve">What </w:t>
      </w:r>
      <w:r w:rsidRPr="00F52D79">
        <w:rPr>
          <w:rFonts w:ascii="Arial" w:hAnsi="Arial" w:cs="Arial"/>
          <w:b/>
          <w:sz w:val="22"/>
          <w:szCs w:val="22"/>
        </w:rPr>
        <w:t>motivates</w:t>
      </w:r>
      <w:r w:rsidRPr="00F52D79">
        <w:rPr>
          <w:rFonts w:ascii="Arial" w:hAnsi="Arial" w:cs="Arial"/>
          <w:sz w:val="22"/>
          <w:szCs w:val="22"/>
        </w:rPr>
        <w:t xml:space="preserve"> you to participate in system leadership?</w:t>
      </w:r>
    </w:p>
    <w:p w:rsidR="00A51162" w:rsidRPr="00F52D79" w:rsidRDefault="00A51162" w:rsidP="00A51162">
      <w:pPr>
        <w:rPr>
          <w:rFonts w:ascii="Arial" w:hAnsi="Arial" w:cs="Arial"/>
          <w:bCs/>
          <w:color w:val="000000"/>
          <w:sz w:val="22"/>
          <w:szCs w:val="22"/>
        </w:rPr>
      </w:pPr>
    </w:p>
    <w:p w:rsidR="00F96532" w:rsidRPr="00F52D79" w:rsidRDefault="00F96532" w:rsidP="00A51162">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2CED" w:rsidRPr="00F52D79" w:rsidTr="00C117F9">
        <w:tc>
          <w:tcPr>
            <w:tcW w:w="9889" w:type="dxa"/>
          </w:tcPr>
          <w:p w:rsidR="00972CED" w:rsidRPr="00F52D79" w:rsidRDefault="00972CED" w:rsidP="00C117F9">
            <w:pPr>
              <w:autoSpaceDE w:val="0"/>
              <w:autoSpaceDN w:val="0"/>
              <w:adjustRightInd w:val="0"/>
              <w:rPr>
                <w:rFonts w:ascii="Arial" w:hAnsi="Arial" w:cs="Arial"/>
                <w:bCs/>
                <w:color w:val="000000"/>
                <w:sz w:val="20"/>
                <w:szCs w:val="20"/>
              </w:rPr>
            </w:pPr>
          </w:p>
          <w:p w:rsidR="00972CED" w:rsidRPr="00F52D79" w:rsidRDefault="00972CED" w:rsidP="00C117F9">
            <w:pPr>
              <w:rPr>
                <w:rFonts w:ascii="Arial" w:hAnsi="Arial" w:cs="Arial"/>
                <w:sz w:val="20"/>
                <w:szCs w:val="20"/>
              </w:rPr>
            </w:pPr>
          </w:p>
          <w:p w:rsidR="00972CED" w:rsidRPr="00F52D79" w:rsidRDefault="00972CED" w:rsidP="00C117F9">
            <w:pPr>
              <w:rPr>
                <w:rFonts w:ascii="Arial" w:hAnsi="Arial" w:cs="Arial"/>
                <w:sz w:val="20"/>
                <w:szCs w:val="20"/>
              </w:rPr>
            </w:pPr>
          </w:p>
          <w:p w:rsidR="00F96532" w:rsidRPr="00F52D79" w:rsidRDefault="00F96532" w:rsidP="00C117F9">
            <w:pPr>
              <w:rPr>
                <w:rFonts w:ascii="Arial" w:hAnsi="Arial" w:cs="Arial"/>
                <w:sz w:val="20"/>
                <w:szCs w:val="20"/>
              </w:rPr>
            </w:pPr>
          </w:p>
          <w:p w:rsidR="00972CED" w:rsidRPr="00F52D79" w:rsidRDefault="00972CED" w:rsidP="00C117F9">
            <w:pPr>
              <w:rPr>
                <w:rFonts w:ascii="Arial" w:hAnsi="Arial" w:cs="Arial"/>
                <w:sz w:val="20"/>
                <w:szCs w:val="20"/>
              </w:rPr>
            </w:pPr>
          </w:p>
          <w:p w:rsidR="00972CED" w:rsidRPr="00F52D79" w:rsidRDefault="00972CED" w:rsidP="00C117F9">
            <w:pPr>
              <w:rPr>
                <w:rFonts w:ascii="Arial" w:hAnsi="Arial" w:cs="Arial"/>
                <w:sz w:val="20"/>
                <w:szCs w:val="20"/>
              </w:rPr>
            </w:pPr>
          </w:p>
          <w:p w:rsidR="00A51162" w:rsidRPr="00F52D79" w:rsidRDefault="00A51162" w:rsidP="00C117F9">
            <w:pPr>
              <w:rPr>
                <w:rFonts w:ascii="Arial" w:hAnsi="Arial" w:cs="Arial"/>
                <w:sz w:val="20"/>
                <w:szCs w:val="20"/>
              </w:rPr>
            </w:pPr>
          </w:p>
          <w:p w:rsidR="00A51162" w:rsidRPr="00F52D79" w:rsidRDefault="00A51162" w:rsidP="00C117F9">
            <w:pPr>
              <w:rPr>
                <w:rFonts w:ascii="Arial" w:hAnsi="Arial" w:cs="Arial"/>
                <w:sz w:val="20"/>
                <w:szCs w:val="20"/>
              </w:rPr>
            </w:pPr>
          </w:p>
          <w:p w:rsidR="00972CED" w:rsidRPr="00F52D79" w:rsidRDefault="00972CED" w:rsidP="00C117F9">
            <w:pPr>
              <w:rPr>
                <w:rFonts w:ascii="Arial" w:hAnsi="Arial" w:cs="Arial"/>
                <w:sz w:val="20"/>
                <w:szCs w:val="20"/>
              </w:rPr>
            </w:pPr>
          </w:p>
          <w:p w:rsidR="00ED32C0" w:rsidRPr="00F52D79" w:rsidRDefault="00ED32C0" w:rsidP="00C117F9">
            <w:pPr>
              <w:rPr>
                <w:rFonts w:ascii="Arial" w:hAnsi="Arial" w:cs="Arial"/>
                <w:sz w:val="20"/>
                <w:szCs w:val="20"/>
              </w:rPr>
            </w:pPr>
          </w:p>
          <w:p w:rsidR="00A51162" w:rsidRPr="00F52D79" w:rsidRDefault="00A51162" w:rsidP="00C117F9">
            <w:pPr>
              <w:rPr>
                <w:rFonts w:ascii="Arial" w:hAnsi="Arial" w:cs="Arial"/>
                <w:sz w:val="20"/>
                <w:szCs w:val="20"/>
              </w:rPr>
            </w:pPr>
          </w:p>
          <w:p w:rsidR="00ED32C0" w:rsidRPr="00F52D79" w:rsidRDefault="00ED32C0" w:rsidP="00C117F9">
            <w:pPr>
              <w:rPr>
                <w:rFonts w:ascii="Arial" w:hAnsi="Arial" w:cs="Arial"/>
                <w:sz w:val="20"/>
                <w:szCs w:val="20"/>
              </w:rPr>
            </w:pPr>
          </w:p>
          <w:p w:rsidR="00ED32C0" w:rsidRPr="00F52D79" w:rsidRDefault="00ED32C0" w:rsidP="00C117F9">
            <w:pPr>
              <w:rPr>
                <w:rFonts w:ascii="Arial" w:hAnsi="Arial" w:cs="Arial"/>
                <w:sz w:val="20"/>
                <w:szCs w:val="20"/>
              </w:rPr>
            </w:pPr>
          </w:p>
          <w:p w:rsidR="00F96532" w:rsidRPr="00F52D79" w:rsidRDefault="00F96532" w:rsidP="00C117F9">
            <w:pPr>
              <w:rPr>
                <w:rFonts w:ascii="Arial" w:hAnsi="Arial" w:cs="Arial"/>
                <w:sz w:val="20"/>
                <w:szCs w:val="20"/>
              </w:rPr>
            </w:pPr>
          </w:p>
          <w:p w:rsidR="00F96532" w:rsidRPr="00F52D79" w:rsidRDefault="00F96532" w:rsidP="00C117F9">
            <w:pPr>
              <w:rPr>
                <w:rFonts w:ascii="Arial" w:hAnsi="Arial" w:cs="Arial"/>
                <w:sz w:val="20"/>
                <w:szCs w:val="20"/>
              </w:rPr>
            </w:pPr>
          </w:p>
          <w:p w:rsidR="00972CED" w:rsidRPr="00F52D79" w:rsidRDefault="00972CED" w:rsidP="00C117F9">
            <w:pPr>
              <w:rPr>
                <w:rFonts w:ascii="Arial" w:hAnsi="Arial" w:cs="Arial"/>
                <w:sz w:val="20"/>
                <w:szCs w:val="20"/>
              </w:rPr>
            </w:pPr>
          </w:p>
          <w:p w:rsidR="00972CED" w:rsidRPr="00F52D79" w:rsidRDefault="00972CED" w:rsidP="00C117F9">
            <w:pPr>
              <w:rPr>
                <w:rFonts w:ascii="Arial" w:hAnsi="Arial" w:cs="Arial"/>
                <w:sz w:val="20"/>
                <w:szCs w:val="20"/>
              </w:rPr>
            </w:pPr>
          </w:p>
          <w:p w:rsidR="00972CED" w:rsidRPr="00F52D79" w:rsidRDefault="00972CED" w:rsidP="00C117F9">
            <w:pPr>
              <w:rPr>
                <w:rFonts w:ascii="Arial" w:hAnsi="Arial" w:cs="Arial"/>
                <w:sz w:val="20"/>
                <w:szCs w:val="20"/>
              </w:rPr>
            </w:pPr>
            <w:r w:rsidRPr="00F52D79">
              <w:rPr>
                <w:rFonts w:ascii="Arial" w:hAnsi="Arial" w:cs="Arial"/>
                <w:b/>
                <w:bCs/>
                <w:color w:val="000000"/>
                <w:sz w:val="20"/>
                <w:szCs w:val="20"/>
              </w:rPr>
              <w:t>Word limit:</w:t>
            </w:r>
            <w:r w:rsidRPr="00F52D79">
              <w:rPr>
                <w:rFonts w:ascii="Arial" w:hAnsi="Arial" w:cs="Arial"/>
                <w:color w:val="000000"/>
                <w:sz w:val="20"/>
                <w:szCs w:val="20"/>
              </w:rPr>
              <w:t xml:space="preserve"> 300 words</w:t>
            </w:r>
          </w:p>
        </w:tc>
      </w:tr>
    </w:tbl>
    <w:p w:rsidR="00F96532" w:rsidRPr="00F52D79" w:rsidRDefault="00F96532" w:rsidP="0080182B">
      <w:pPr>
        <w:rPr>
          <w:rFonts w:ascii="Arial" w:hAnsi="Arial" w:cs="Arial"/>
          <w:b/>
        </w:rPr>
      </w:pPr>
    </w:p>
    <w:p w:rsidR="00F96532" w:rsidRPr="00F52D79" w:rsidRDefault="00F96532">
      <w:pPr>
        <w:rPr>
          <w:rFonts w:ascii="Arial" w:hAnsi="Arial" w:cs="Arial"/>
          <w:b/>
        </w:rPr>
      </w:pPr>
      <w:r w:rsidRPr="00F52D79">
        <w:rPr>
          <w:rFonts w:ascii="Arial" w:hAnsi="Arial" w:cs="Arial"/>
          <w:b/>
        </w:rPr>
        <w:br w:type="page"/>
      </w:r>
    </w:p>
    <w:p w:rsidR="00A51162" w:rsidRPr="00F52D79" w:rsidRDefault="00972CED" w:rsidP="0080182B">
      <w:pPr>
        <w:rPr>
          <w:rFonts w:ascii="Arial" w:hAnsi="Arial" w:cs="Arial"/>
          <w:b/>
        </w:rPr>
      </w:pPr>
      <w:r w:rsidRPr="00F52D79">
        <w:rPr>
          <w:rFonts w:ascii="Arial" w:hAnsi="Arial" w:cs="Arial"/>
          <w:b/>
        </w:rPr>
        <w:lastRenderedPageBreak/>
        <w:t>Question 2</w:t>
      </w:r>
    </w:p>
    <w:p w:rsidR="00A51162" w:rsidRPr="00F52D79" w:rsidRDefault="00A51162" w:rsidP="0080182B">
      <w:pPr>
        <w:rPr>
          <w:rFonts w:ascii="Arial" w:hAnsi="Arial" w:cs="Arial"/>
          <w:b/>
          <w:sz w:val="10"/>
          <w:szCs w:val="10"/>
        </w:rPr>
      </w:pPr>
    </w:p>
    <w:p w:rsidR="00972CED" w:rsidRDefault="00972CED" w:rsidP="00A51162">
      <w:pPr>
        <w:rPr>
          <w:rFonts w:ascii="Arial" w:hAnsi="Arial" w:cs="Arial"/>
          <w:sz w:val="22"/>
          <w:szCs w:val="22"/>
        </w:rPr>
      </w:pPr>
      <w:r w:rsidRPr="00F52D79">
        <w:rPr>
          <w:rFonts w:ascii="Arial" w:hAnsi="Arial" w:cs="Arial"/>
        </w:rPr>
        <w:t xml:space="preserve">Please </w:t>
      </w:r>
      <w:r w:rsidRPr="00F52D79">
        <w:rPr>
          <w:rFonts w:ascii="Arial" w:hAnsi="Arial" w:cs="Arial"/>
          <w:sz w:val="22"/>
          <w:szCs w:val="22"/>
        </w:rPr>
        <w:t xml:space="preserve">outline the </w:t>
      </w:r>
      <w:r w:rsidRPr="00F52D79">
        <w:rPr>
          <w:rFonts w:ascii="Arial" w:hAnsi="Arial" w:cs="Arial"/>
          <w:b/>
          <w:sz w:val="22"/>
          <w:szCs w:val="22"/>
        </w:rPr>
        <w:t>significant impact of your contribution</w:t>
      </w:r>
      <w:r w:rsidRPr="00F52D79">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w:t>
      </w:r>
      <w:r w:rsidR="00BE47B6" w:rsidRPr="00F52D79">
        <w:rPr>
          <w:rFonts w:ascii="Arial" w:hAnsi="Arial" w:cs="Arial"/>
          <w:sz w:val="22"/>
          <w:szCs w:val="22"/>
        </w:rPr>
        <w:t>(</w:t>
      </w:r>
      <w:r w:rsidRPr="00F52D79">
        <w:rPr>
          <w:rFonts w:ascii="Arial" w:hAnsi="Arial" w:cs="Arial"/>
          <w:sz w:val="22"/>
          <w:szCs w:val="22"/>
        </w:rPr>
        <w:t>s</w:t>
      </w:r>
      <w:r w:rsidR="00BE47B6" w:rsidRPr="00F52D79">
        <w:rPr>
          <w:rFonts w:ascii="Arial" w:hAnsi="Arial" w:cs="Arial"/>
          <w:sz w:val="22"/>
          <w:szCs w:val="22"/>
        </w:rPr>
        <w:t>)</w:t>
      </w:r>
      <w:r w:rsidRPr="00F52D79">
        <w:rPr>
          <w:rFonts w:ascii="Arial" w:hAnsi="Arial" w:cs="Arial"/>
          <w:sz w:val="22"/>
          <w:szCs w:val="22"/>
        </w:rPr>
        <w:t xml:space="preserve"> of expertise</w:t>
      </w:r>
      <w:r w:rsidR="00BE47B6" w:rsidRPr="00F52D79">
        <w:rPr>
          <w:rFonts w:ascii="Arial" w:hAnsi="Arial" w:cs="Arial"/>
          <w:sz w:val="22"/>
          <w:szCs w:val="22"/>
        </w:rPr>
        <w:t xml:space="preserve"> or </w:t>
      </w:r>
      <w:r w:rsidRPr="00F52D79">
        <w:rPr>
          <w:rFonts w:ascii="Arial" w:hAnsi="Arial" w:cs="Arial"/>
          <w:sz w:val="22"/>
          <w:szCs w:val="22"/>
        </w:rPr>
        <w:t>specialism.</w:t>
      </w:r>
      <w:r w:rsidR="00C0767C" w:rsidRPr="00F52D79">
        <w:rPr>
          <w:rFonts w:ascii="Arial" w:hAnsi="Arial" w:cs="Arial"/>
          <w:sz w:val="22"/>
          <w:szCs w:val="22"/>
        </w:rPr>
        <w:t xml:space="preserve">  You may refer to performance results.</w:t>
      </w:r>
    </w:p>
    <w:p w:rsidR="001B0290" w:rsidRPr="00F52D79" w:rsidRDefault="001B0290" w:rsidP="00A51162">
      <w:pPr>
        <w:rPr>
          <w:rFonts w:ascii="Arial" w:hAnsi="Arial" w:cs="Arial"/>
          <w:sz w:val="22"/>
          <w:szCs w:val="22"/>
        </w:rPr>
      </w:pPr>
    </w:p>
    <w:p w:rsidR="00A51162" w:rsidRPr="00F52D79" w:rsidRDefault="00A51162" w:rsidP="00A51162">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F52D79" w:rsidTr="00C117F9">
        <w:tc>
          <w:tcPr>
            <w:tcW w:w="9923" w:type="dxa"/>
          </w:tcPr>
          <w:p w:rsidR="00972CED" w:rsidRPr="00F52D79" w:rsidRDefault="00972CED" w:rsidP="00C117F9">
            <w:pPr>
              <w:autoSpaceDE w:val="0"/>
              <w:autoSpaceDN w:val="0"/>
              <w:adjustRightInd w:val="0"/>
              <w:rPr>
                <w:rFonts w:ascii="Arial" w:hAnsi="Arial" w:cs="Arial"/>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1B0290" w:rsidRDefault="001B0290" w:rsidP="00C117F9">
            <w:pPr>
              <w:autoSpaceDE w:val="0"/>
              <w:autoSpaceDN w:val="0"/>
              <w:adjustRightInd w:val="0"/>
              <w:rPr>
                <w:rFonts w:ascii="Arial" w:hAnsi="Arial" w:cs="Arial"/>
                <w:b/>
                <w:bCs/>
                <w:color w:val="000000"/>
                <w:sz w:val="20"/>
                <w:szCs w:val="20"/>
              </w:rPr>
            </w:pPr>
          </w:p>
          <w:p w:rsidR="001B0290" w:rsidRDefault="001B0290" w:rsidP="00C117F9">
            <w:pPr>
              <w:autoSpaceDE w:val="0"/>
              <w:autoSpaceDN w:val="0"/>
              <w:adjustRightInd w:val="0"/>
              <w:rPr>
                <w:rFonts w:ascii="Arial" w:hAnsi="Arial" w:cs="Arial"/>
                <w:b/>
                <w:bCs/>
                <w:color w:val="000000"/>
                <w:sz w:val="20"/>
                <w:szCs w:val="20"/>
              </w:rPr>
            </w:pPr>
          </w:p>
          <w:p w:rsidR="001B0290" w:rsidRPr="00F52D79" w:rsidRDefault="001B0290" w:rsidP="00C117F9">
            <w:pPr>
              <w:autoSpaceDE w:val="0"/>
              <w:autoSpaceDN w:val="0"/>
              <w:adjustRightInd w:val="0"/>
              <w:rPr>
                <w:rFonts w:ascii="Arial" w:hAnsi="Arial" w:cs="Arial"/>
                <w:b/>
                <w:bCs/>
                <w:color w:val="000000"/>
                <w:sz w:val="20"/>
                <w:szCs w:val="20"/>
              </w:rPr>
            </w:pPr>
          </w:p>
          <w:p w:rsidR="00ED32C0" w:rsidRPr="00F52D79" w:rsidRDefault="00ED32C0"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ED32C0" w:rsidRPr="00F52D79" w:rsidRDefault="00ED32C0" w:rsidP="00C117F9">
            <w:pPr>
              <w:autoSpaceDE w:val="0"/>
              <w:autoSpaceDN w:val="0"/>
              <w:adjustRightInd w:val="0"/>
              <w:rPr>
                <w:rFonts w:ascii="Arial" w:hAnsi="Arial" w:cs="Arial"/>
                <w:b/>
                <w:bCs/>
                <w:color w:val="000000"/>
                <w:sz w:val="20"/>
                <w:szCs w:val="20"/>
              </w:rPr>
            </w:pPr>
          </w:p>
          <w:p w:rsidR="00A51162" w:rsidRPr="00F52D79" w:rsidRDefault="00A51162" w:rsidP="00C117F9">
            <w:pPr>
              <w:autoSpaceDE w:val="0"/>
              <w:autoSpaceDN w:val="0"/>
              <w:adjustRightInd w:val="0"/>
              <w:rPr>
                <w:rFonts w:ascii="Arial" w:hAnsi="Arial" w:cs="Arial"/>
                <w:b/>
                <w:bCs/>
                <w:color w:val="000000"/>
                <w:sz w:val="20"/>
                <w:szCs w:val="20"/>
              </w:rPr>
            </w:pPr>
          </w:p>
          <w:p w:rsidR="00A51162" w:rsidRPr="00F52D79" w:rsidRDefault="00A51162" w:rsidP="00C117F9">
            <w:pPr>
              <w:autoSpaceDE w:val="0"/>
              <w:autoSpaceDN w:val="0"/>
              <w:adjustRightInd w:val="0"/>
              <w:rPr>
                <w:rFonts w:ascii="Arial" w:hAnsi="Arial" w:cs="Arial"/>
                <w:b/>
                <w:bCs/>
                <w:color w:val="000000"/>
                <w:sz w:val="20"/>
                <w:szCs w:val="20"/>
              </w:rPr>
            </w:pPr>
          </w:p>
          <w:p w:rsidR="00A51162" w:rsidRPr="00F52D79" w:rsidRDefault="00A51162"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r w:rsidRPr="00F52D79">
              <w:rPr>
                <w:rFonts w:ascii="Arial" w:hAnsi="Arial" w:cs="Arial"/>
                <w:b/>
                <w:bCs/>
                <w:color w:val="000000"/>
                <w:sz w:val="20"/>
                <w:szCs w:val="20"/>
              </w:rPr>
              <w:t>Word limit:</w:t>
            </w:r>
            <w:r w:rsidRPr="00F52D79">
              <w:rPr>
                <w:rFonts w:ascii="Arial" w:hAnsi="Arial" w:cs="Arial"/>
                <w:color w:val="000000"/>
                <w:sz w:val="20"/>
                <w:szCs w:val="20"/>
              </w:rPr>
              <w:t xml:space="preserve"> 300 words</w:t>
            </w:r>
          </w:p>
        </w:tc>
      </w:tr>
    </w:tbl>
    <w:p w:rsidR="00ED32C0" w:rsidRDefault="00ED32C0" w:rsidP="008E3D2E">
      <w:pPr>
        <w:rPr>
          <w:rFonts w:ascii="Arial" w:hAnsi="Arial" w:cs="Arial"/>
          <w:b/>
          <w:sz w:val="22"/>
          <w:szCs w:val="22"/>
        </w:rPr>
      </w:pPr>
    </w:p>
    <w:p w:rsidR="001B0290" w:rsidRPr="00F52D79" w:rsidRDefault="001B0290" w:rsidP="008E3D2E">
      <w:pPr>
        <w:rPr>
          <w:rFonts w:ascii="Arial" w:hAnsi="Arial" w:cs="Arial"/>
          <w:b/>
          <w:sz w:val="22"/>
          <w:szCs w:val="22"/>
        </w:rPr>
      </w:pPr>
    </w:p>
    <w:p w:rsidR="00972CED" w:rsidRDefault="00972CED" w:rsidP="008E3D2E">
      <w:pPr>
        <w:rPr>
          <w:rFonts w:ascii="Arial" w:hAnsi="Arial" w:cs="Arial"/>
          <w:b/>
        </w:rPr>
      </w:pPr>
      <w:r w:rsidRPr="00F52D79">
        <w:rPr>
          <w:rFonts w:ascii="Arial" w:hAnsi="Arial" w:cs="Arial"/>
          <w:b/>
        </w:rPr>
        <w:t xml:space="preserve">Question 3 </w:t>
      </w:r>
    </w:p>
    <w:p w:rsidR="001B0290" w:rsidRPr="00F52D79" w:rsidRDefault="001B0290" w:rsidP="008E3D2E">
      <w:pPr>
        <w:rPr>
          <w:rFonts w:ascii="Arial" w:hAnsi="Arial" w:cs="Arial"/>
          <w:b/>
        </w:rPr>
      </w:pPr>
    </w:p>
    <w:p w:rsidR="00972CED" w:rsidRPr="00F52D79" w:rsidRDefault="00972CED" w:rsidP="008E3D2E">
      <w:pPr>
        <w:rPr>
          <w:rFonts w:ascii="Arial" w:hAnsi="Arial" w:cs="Arial"/>
          <w:b/>
          <w:sz w:val="10"/>
          <w:szCs w:val="10"/>
        </w:rPr>
      </w:pPr>
    </w:p>
    <w:p w:rsidR="00972CED" w:rsidRPr="00F52D79" w:rsidRDefault="00972CED" w:rsidP="00A13BF7">
      <w:pPr>
        <w:rPr>
          <w:rFonts w:ascii="Arial" w:hAnsi="Arial" w:cs="Arial"/>
          <w:sz w:val="22"/>
          <w:szCs w:val="22"/>
        </w:rPr>
      </w:pPr>
      <w:r w:rsidRPr="00F52D79">
        <w:rPr>
          <w:rFonts w:ascii="Arial" w:hAnsi="Arial" w:cs="Arial"/>
          <w:sz w:val="22"/>
          <w:szCs w:val="22"/>
        </w:rPr>
        <w:t xml:space="preserve">Please provide examples of where you have worked sensitively and collaboratively with peer colleagues using </w:t>
      </w:r>
      <w:r w:rsidRPr="00F52D79">
        <w:rPr>
          <w:rFonts w:ascii="Arial" w:hAnsi="Arial" w:cs="Arial"/>
          <w:b/>
          <w:sz w:val="22"/>
          <w:szCs w:val="22"/>
        </w:rPr>
        <w:t>coaching</w:t>
      </w:r>
      <w:r w:rsidR="00BE47B6" w:rsidRPr="00F52D79">
        <w:rPr>
          <w:rFonts w:ascii="Arial" w:hAnsi="Arial" w:cs="Arial"/>
          <w:b/>
          <w:sz w:val="22"/>
          <w:szCs w:val="22"/>
        </w:rPr>
        <w:t xml:space="preserve"> or </w:t>
      </w:r>
      <w:r w:rsidRPr="00F52D79">
        <w:rPr>
          <w:rFonts w:ascii="Arial" w:hAnsi="Arial" w:cs="Arial"/>
          <w:b/>
          <w:sz w:val="22"/>
          <w:szCs w:val="22"/>
        </w:rPr>
        <w:t>facilitation skills</w:t>
      </w:r>
      <w:r w:rsidRPr="00F52D79">
        <w:rPr>
          <w:rFonts w:ascii="Arial" w:hAnsi="Arial" w:cs="Arial"/>
          <w:sz w:val="22"/>
          <w:szCs w:val="22"/>
        </w:rPr>
        <w:t xml:space="preserve"> to grow leadership capacity in others leading to sustainable improvements.</w:t>
      </w:r>
    </w:p>
    <w:p w:rsidR="00972CED" w:rsidRPr="00F52D79"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F52D79" w:rsidTr="00C117F9">
        <w:trPr>
          <w:trHeight w:val="839"/>
        </w:trPr>
        <w:tc>
          <w:tcPr>
            <w:tcW w:w="9923" w:type="dxa"/>
          </w:tcPr>
          <w:p w:rsidR="00972CED" w:rsidRPr="00F52D79" w:rsidRDefault="00972CED"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A51162" w:rsidRPr="00F52D79" w:rsidRDefault="00A51162" w:rsidP="00C117F9">
            <w:pPr>
              <w:autoSpaceDE w:val="0"/>
              <w:autoSpaceDN w:val="0"/>
              <w:adjustRightInd w:val="0"/>
              <w:rPr>
                <w:rFonts w:ascii="Arial" w:hAnsi="Arial" w:cs="Arial"/>
                <w:b/>
                <w:bCs/>
                <w:color w:val="000000"/>
                <w:sz w:val="20"/>
                <w:szCs w:val="20"/>
              </w:rPr>
            </w:pPr>
          </w:p>
          <w:p w:rsidR="00A51162" w:rsidRPr="00F52D79" w:rsidRDefault="00A51162" w:rsidP="00C117F9">
            <w:pPr>
              <w:autoSpaceDE w:val="0"/>
              <w:autoSpaceDN w:val="0"/>
              <w:adjustRightInd w:val="0"/>
              <w:rPr>
                <w:rFonts w:ascii="Arial" w:hAnsi="Arial" w:cs="Arial"/>
                <w:b/>
                <w:bCs/>
                <w:color w:val="000000"/>
                <w:sz w:val="20"/>
                <w:szCs w:val="20"/>
              </w:rPr>
            </w:pPr>
          </w:p>
          <w:p w:rsidR="00A51162" w:rsidRPr="00F52D79" w:rsidRDefault="00A51162"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1B0290" w:rsidRDefault="001B0290" w:rsidP="00C117F9">
            <w:pPr>
              <w:autoSpaceDE w:val="0"/>
              <w:autoSpaceDN w:val="0"/>
              <w:adjustRightInd w:val="0"/>
              <w:rPr>
                <w:rFonts w:ascii="Arial" w:hAnsi="Arial" w:cs="Arial"/>
                <w:b/>
                <w:bCs/>
                <w:color w:val="000000"/>
                <w:sz w:val="20"/>
                <w:szCs w:val="20"/>
              </w:rPr>
            </w:pPr>
          </w:p>
          <w:p w:rsidR="001B0290" w:rsidRPr="00F52D79" w:rsidRDefault="001B0290" w:rsidP="00C117F9">
            <w:pPr>
              <w:autoSpaceDE w:val="0"/>
              <w:autoSpaceDN w:val="0"/>
              <w:adjustRightInd w:val="0"/>
              <w:rPr>
                <w:rFonts w:ascii="Arial" w:hAnsi="Arial" w:cs="Arial"/>
                <w:b/>
                <w:bCs/>
                <w:color w:val="000000"/>
                <w:sz w:val="20"/>
                <w:szCs w:val="20"/>
              </w:rPr>
            </w:pPr>
          </w:p>
          <w:p w:rsidR="00ED32C0" w:rsidRPr="00F52D79" w:rsidRDefault="00ED32C0"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ED32C0" w:rsidRPr="00F52D79" w:rsidRDefault="00ED32C0"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b/>
                <w:bCs/>
                <w:color w:val="000000"/>
                <w:sz w:val="20"/>
                <w:szCs w:val="20"/>
              </w:rPr>
            </w:pPr>
          </w:p>
          <w:p w:rsidR="00972CED" w:rsidRPr="00F52D79" w:rsidRDefault="00972CED" w:rsidP="00C117F9">
            <w:pPr>
              <w:autoSpaceDE w:val="0"/>
              <w:autoSpaceDN w:val="0"/>
              <w:adjustRightInd w:val="0"/>
              <w:rPr>
                <w:rFonts w:ascii="Arial" w:hAnsi="Arial" w:cs="Arial"/>
              </w:rPr>
            </w:pPr>
            <w:r w:rsidRPr="00F52D79">
              <w:rPr>
                <w:rFonts w:ascii="Arial" w:hAnsi="Arial" w:cs="Arial"/>
                <w:b/>
                <w:bCs/>
                <w:color w:val="000000"/>
                <w:sz w:val="20"/>
                <w:szCs w:val="20"/>
              </w:rPr>
              <w:t>W</w:t>
            </w:r>
            <w:r w:rsidR="00ED32C0" w:rsidRPr="00F52D79">
              <w:rPr>
                <w:rFonts w:ascii="Arial" w:hAnsi="Arial" w:cs="Arial"/>
                <w:b/>
                <w:bCs/>
                <w:color w:val="000000"/>
                <w:sz w:val="20"/>
                <w:szCs w:val="20"/>
              </w:rPr>
              <w:t>o</w:t>
            </w:r>
            <w:r w:rsidRPr="00F52D79">
              <w:rPr>
                <w:rFonts w:ascii="Arial" w:hAnsi="Arial" w:cs="Arial"/>
                <w:b/>
                <w:bCs/>
                <w:color w:val="000000"/>
                <w:sz w:val="20"/>
                <w:szCs w:val="20"/>
              </w:rPr>
              <w:t>rd limit:</w:t>
            </w:r>
            <w:r w:rsidRPr="00F52D79">
              <w:rPr>
                <w:rFonts w:ascii="Arial" w:hAnsi="Arial" w:cs="Arial"/>
                <w:color w:val="000000"/>
                <w:sz w:val="20"/>
                <w:szCs w:val="20"/>
              </w:rPr>
              <w:t xml:space="preserve"> 300 words</w:t>
            </w:r>
          </w:p>
        </w:tc>
      </w:tr>
    </w:tbl>
    <w:p w:rsidR="00ED32C0" w:rsidRDefault="00ED32C0" w:rsidP="00ED32C0">
      <w:pPr>
        <w:rPr>
          <w:rFonts w:ascii="Arial" w:hAnsi="Arial" w:cs="Arial"/>
          <w:sz w:val="22"/>
          <w:szCs w:val="22"/>
        </w:rPr>
      </w:pPr>
    </w:p>
    <w:p w:rsidR="001B0290" w:rsidRDefault="001B0290" w:rsidP="00ED32C0">
      <w:pPr>
        <w:rPr>
          <w:rFonts w:ascii="Arial" w:hAnsi="Arial" w:cs="Arial"/>
          <w:sz w:val="22"/>
          <w:szCs w:val="22"/>
        </w:rPr>
      </w:pPr>
    </w:p>
    <w:p w:rsidR="001B0290" w:rsidRDefault="001B0290">
      <w:pPr>
        <w:rPr>
          <w:rFonts w:ascii="Arial" w:hAnsi="Arial" w:cs="Arial"/>
          <w:sz w:val="22"/>
          <w:szCs w:val="22"/>
        </w:rPr>
      </w:pPr>
      <w:r>
        <w:rPr>
          <w:rFonts w:ascii="Arial" w:hAnsi="Arial" w:cs="Arial"/>
          <w:sz w:val="22"/>
          <w:szCs w:val="22"/>
        </w:rPr>
        <w:br w:type="page"/>
      </w:r>
    </w:p>
    <w:p w:rsidR="00972CED" w:rsidRPr="00F52D79" w:rsidRDefault="001B0290" w:rsidP="00ED32C0">
      <w:pPr>
        <w:rPr>
          <w:rFonts w:ascii="Arial" w:hAnsi="Arial" w:cs="Arial"/>
          <w:b/>
        </w:rPr>
      </w:pPr>
      <w:r>
        <w:rPr>
          <w:rFonts w:ascii="Arial" w:hAnsi="Arial" w:cs="Arial"/>
          <w:b/>
        </w:rPr>
        <w:lastRenderedPageBreak/>
        <w:t>Question 4</w:t>
      </w:r>
    </w:p>
    <w:p w:rsidR="00972CED" w:rsidRPr="00F52D79" w:rsidRDefault="00972CED" w:rsidP="00A13BF7">
      <w:pPr>
        <w:rPr>
          <w:rFonts w:ascii="Arial" w:hAnsi="Arial" w:cs="Arial"/>
          <w:sz w:val="10"/>
          <w:szCs w:val="10"/>
        </w:rPr>
      </w:pPr>
    </w:p>
    <w:p w:rsidR="00972CED" w:rsidRPr="00F52D79" w:rsidRDefault="00972CED" w:rsidP="008E3D2E">
      <w:pPr>
        <w:rPr>
          <w:rFonts w:ascii="Arial" w:hAnsi="Arial" w:cs="Arial"/>
          <w:sz w:val="22"/>
          <w:szCs w:val="22"/>
        </w:rPr>
      </w:pPr>
      <w:r w:rsidRPr="00F52D79">
        <w:rPr>
          <w:rFonts w:ascii="Arial" w:hAnsi="Arial" w:cs="Arial"/>
          <w:sz w:val="22"/>
          <w:szCs w:val="22"/>
        </w:rPr>
        <w:t xml:space="preserve">Please provide a clear example of a time when you have significantly </w:t>
      </w:r>
      <w:r w:rsidRPr="00F52D79">
        <w:rPr>
          <w:rFonts w:ascii="Arial" w:hAnsi="Arial" w:cs="Arial"/>
          <w:b/>
          <w:sz w:val="22"/>
          <w:szCs w:val="22"/>
        </w:rPr>
        <w:t>challenged, collaborated, motivated and</w:t>
      </w:r>
      <w:r w:rsidR="00BE47B6" w:rsidRPr="00F52D79">
        <w:rPr>
          <w:rFonts w:ascii="Arial" w:hAnsi="Arial" w:cs="Arial"/>
          <w:b/>
          <w:sz w:val="22"/>
          <w:szCs w:val="22"/>
        </w:rPr>
        <w:t>/</w:t>
      </w:r>
      <w:r w:rsidRPr="00F52D79">
        <w:rPr>
          <w:rFonts w:ascii="Arial" w:hAnsi="Arial" w:cs="Arial"/>
          <w:b/>
          <w:sz w:val="22"/>
          <w:szCs w:val="22"/>
        </w:rPr>
        <w:t>or inspired</w:t>
      </w:r>
      <w:r w:rsidRPr="00F52D79">
        <w:rPr>
          <w:rFonts w:ascii="Arial" w:hAnsi="Arial" w:cs="Arial"/>
          <w:sz w:val="22"/>
          <w:szCs w:val="22"/>
        </w:rPr>
        <w:t xml:space="preserve"> your colleagues to establish new, innovative working practices. What was the impact?</w:t>
      </w:r>
    </w:p>
    <w:p w:rsidR="00972CED" w:rsidRPr="00F52D79"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601EF9" w:rsidRPr="00F52D79" w:rsidTr="00AF44F5">
        <w:trPr>
          <w:trHeight w:val="839"/>
        </w:trPr>
        <w:tc>
          <w:tcPr>
            <w:tcW w:w="9923" w:type="dxa"/>
          </w:tcPr>
          <w:p w:rsidR="00601EF9" w:rsidRPr="00F52D79" w:rsidRDefault="00601EF9" w:rsidP="00AF44F5">
            <w:pPr>
              <w:autoSpaceDE w:val="0"/>
              <w:autoSpaceDN w:val="0"/>
              <w:adjustRightInd w:val="0"/>
              <w:rPr>
                <w:rFonts w:ascii="Arial" w:hAnsi="Arial" w:cs="Arial"/>
                <w:b/>
                <w:bCs/>
                <w:color w:val="000000"/>
                <w:sz w:val="20"/>
                <w:szCs w:val="20"/>
              </w:rPr>
            </w:pPr>
          </w:p>
          <w:p w:rsidR="00601EF9" w:rsidRPr="00F52D79" w:rsidRDefault="00601EF9" w:rsidP="00AF44F5">
            <w:pPr>
              <w:autoSpaceDE w:val="0"/>
              <w:autoSpaceDN w:val="0"/>
              <w:adjustRightInd w:val="0"/>
              <w:rPr>
                <w:rFonts w:ascii="Arial" w:hAnsi="Arial" w:cs="Arial"/>
                <w:b/>
                <w:bCs/>
                <w:color w:val="000000"/>
                <w:sz w:val="20"/>
                <w:szCs w:val="20"/>
              </w:rPr>
            </w:pPr>
          </w:p>
          <w:p w:rsidR="00601EF9" w:rsidRPr="00F52D79" w:rsidRDefault="00601EF9" w:rsidP="00AF44F5">
            <w:pPr>
              <w:autoSpaceDE w:val="0"/>
              <w:autoSpaceDN w:val="0"/>
              <w:adjustRightInd w:val="0"/>
              <w:rPr>
                <w:rFonts w:ascii="Arial" w:hAnsi="Arial" w:cs="Arial"/>
                <w:b/>
                <w:bCs/>
                <w:color w:val="000000"/>
                <w:sz w:val="20"/>
                <w:szCs w:val="20"/>
              </w:rPr>
            </w:pPr>
          </w:p>
          <w:p w:rsidR="00601EF9" w:rsidRPr="00F52D79" w:rsidRDefault="00601EF9" w:rsidP="00AF44F5">
            <w:pPr>
              <w:autoSpaceDE w:val="0"/>
              <w:autoSpaceDN w:val="0"/>
              <w:adjustRightInd w:val="0"/>
              <w:rPr>
                <w:rFonts w:ascii="Arial" w:hAnsi="Arial" w:cs="Arial"/>
                <w:b/>
                <w:bCs/>
                <w:color w:val="000000"/>
                <w:sz w:val="20"/>
                <w:szCs w:val="20"/>
              </w:rPr>
            </w:pPr>
          </w:p>
          <w:p w:rsidR="00601EF9" w:rsidRPr="00F52D79" w:rsidRDefault="00601EF9" w:rsidP="00AF44F5">
            <w:pPr>
              <w:autoSpaceDE w:val="0"/>
              <w:autoSpaceDN w:val="0"/>
              <w:adjustRightInd w:val="0"/>
              <w:rPr>
                <w:rFonts w:ascii="Arial" w:hAnsi="Arial" w:cs="Arial"/>
                <w:b/>
                <w:bCs/>
                <w:color w:val="000000"/>
                <w:sz w:val="20"/>
                <w:szCs w:val="20"/>
              </w:rPr>
            </w:pPr>
          </w:p>
          <w:p w:rsidR="00601EF9" w:rsidRPr="00F52D79" w:rsidRDefault="00601EF9" w:rsidP="00AF44F5">
            <w:pPr>
              <w:autoSpaceDE w:val="0"/>
              <w:autoSpaceDN w:val="0"/>
              <w:adjustRightInd w:val="0"/>
              <w:rPr>
                <w:rFonts w:ascii="Arial" w:hAnsi="Arial" w:cs="Arial"/>
                <w:b/>
                <w:bCs/>
                <w:color w:val="000000"/>
                <w:sz w:val="20"/>
                <w:szCs w:val="20"/>
              </w:rPr>
            </w:pPr>
          </w:p>
          <w:p w:rsidR="00F96532" w:rsidRPr="00F52D79" w:rsidRDefault="00F96532" w:rsidP="00AF44F5">
            <w:pPr>
              <w:autoSpaceDE w:val="0"/>
              <w:autoSpaceDN w:val="0"/>
              <w:adjustRightInd w:val="0"/>
              <w:rPr>
                <w:rFonts w:ascii="Arial" w:hAnsi="Arial" w:cs="Arial"/>
                <w:b/>
                <w:bCs/>
                <w:color w:val="000000"/>
                <w:sz w:val="20"/>
                <w:szCs w:val="20"/>
              </w:rPr>
            </w:pPr>
          </w:p>
          <w:p w:rsidR="00F96532" w:rsidRPr="00F52D79" w:rsidRDefault="00F96532" w:rsidP="00AF44F5">
            <w:pPr>
              <w:autoSpaceDE w:val="0"/>
              <w:autoSpaceDN w:val="0"/>
              <w:adjustRightInd w:val="0"/>
              <w:rPr>
                <w:rFonts w:ascii="Arial" w:hAnsi="Arial" w:cs="Arial"/>
                <w:b/>
                <w:bCs/>
                <w:color w:val="000000"/>
                <w:sz w:val="20"/>
                <w:szCs w:val="20"/>
              </w:rPr>
            </w:pPr>
          </w:p>
          <w:p w:rsidR="00F817EC" w:rsidRPr="00F52D79" w:rsidRDefault="00F817EC" w:rsidP="00F817EC">
            <w:pPr>
              <w:autoSpaceDE w:val="0"/>
              <w:autoSpaceDN w:val="0"/>
              <w:adjustRightInd w:val="0"/>
              <w:rPr>
                <w:rFonts w:ascii="Arial" w:hAnsi="Arial" w:cs="Arial"/>
                <w:b/>
                <w:bCs/>
                <w:color w:val="000000"/>
                <w:sz w:val="20"/>
                <w:szCs w:val="20"/>
              </w:rPr>
            </w:pPr>
          </w:p>
          <w:p w:rsidR="00F817EC" w:rsidRPr="00F52D79" w:rsidRDefault="00F817EC" w:rsidP="00F817EC">
            <w:pPr>
              <w:autoSpaceDE w:val="0"/>
              <w:autoSpaceDN w:val="0"/>
              <w:adjustRightInd w:val="0"/>
              <w:rPr>
                <w:rFonts w:ascii="Arial" w:hAnsi="Arial" w:cs="Arial"/>
                <w:b/>
                <w:bCs/>
                <w:color w:val="000000"/>
                <w:sz w:val="20"/>
                <w:szCs w:val="20"/>
              </w:rPr>
            </w:pPr>
          </w:p>
          <w:p w:rsidR="00F817EC" w:rsidRPr="00F52D79" w:rsidRDefault="00F817EC" w:rsidP="00F817EC">
            <w:pPr>
              <w:autoSpaceDE w:val="0"/>
              <w:autoSpaceDN w:val="0"/>
              <w:adjustRightInd w:val="0"/>
              <w:rPr>
                <w:rFonts w:ascii="Arial" w:hAnsi="Arial" w:cs="Arial"/>
                <w:b/>
                <w:bCs/>
                <w:color w:val="000000"/>
                <w:sz w:val="20"/>
                <w:szCs w:val="20"/>
              </w:rPr>
            </w:pPr>
          </w:p>
          <w:p w:rsidR="00601EF9" w:rsidRPr="00F52D79" w:rsidRDefault="00601EF9" w:rsidP="00F817EC">
            <w:pPr>
              <w:autoSpaceDE w:val="0"/>
              <w:autoSpaceDN w:val="0"/>
              <w:adjustRightInd w:val="0"/>
              <w:rPr>
                <w:rFonts w:ascii="Arial" w:hAnsi="Arial" w:cs="Arial"/>
              </w:rPr>
            </w:pPr>
            <w:r w:rsidRPr="00F52D79">
              <w:rPr>
                <w:rFonts w:ascii="Arial" w:hAnsi="Arial" w:cs="Arial"/>
                <w:b/>
                <w:bCs/>
                <w:color w:val="000000"/>
                <w:sz w:val="20"/>
                <w:szCs w:val="20"/>
              </w:rPr>
              <w:t>Word limit:</w:t>
            </w:r>
            <w:r w:rsidRPr="00F52D79">
              <w:rPr>
                <w:rFonts w:ascii="Arial" w:hAnsi="Arial" w:cs="Arial"/>
                <w:color w:val="000000"/>
                <w:sz w:val="20"/>
                <w:szCs w:val="20"/>
              </w:rPr>
              <w:t xml:space="preserve"> 300 words                                                                                            </w:t>
            </w:r>
          </w:p>
        </w:tc>
      </w:tr>
    </w:tbl>
    <w:p w:rsidR="00601EF9" w:rsidRDefault="00601EF9" w:rsidP="00A51162">
      <w:pPr>
        <w:pStyle w:val="Heading3"/>
        <w:spacing w:before="0" w:after="0"/>
        <w:rPr>
          <w:rFonts w:cs="Arial"/>
          <w:sz w:val="24"/>
          <w:szCs w:val="24"/>
        </w:rPr>
      </w:pPr>
    </w:p>
    <w:p w:rsidR="001B0290" w:rsidRPr="001B0290" w:rsidRDefault="001B0290" w:rsidP="001B0290"/>
    <w:p w:rsidR="001B0290" w:rsidRPr="001B0290" w:rsidRDefault="001B0290" w:rsidP="001B0290">
      <w:pPr>
        <w:pStyle w:val="Heading3"/>
        <w:spacing w:before="0" w:after="0"/>
        <w:rPr>
          <w:rFonts w:cs="Arial"/>
          <w:sz w:val="24"/>
          <w:szCs w:val="24"/>
        </w:rPr>
      </w:pPr>
      <w:r>
        <w:rPr>
          <w:rFonts w:cs="Arial"/>
          <w:sz w:val="24"/>
          <w:szCs w:val="24"/>
        </w:rPr>
        <w:t>Question 5</w:t>
      </w:r>
    </w:p>
    <w:p w:rsidR="00972CED" w:rsidRPr="00F52D79" w:rsidRDefault="00972CED" w:rsidP="00A13BF7">
      <w:pPr>
        <w:rPr>
          <w:rFonts w:ascii="Arial" w:hAnsi="Arial" w:cs="Arial"/>
          <w:sz w:val="10"/>
          <w:szCs w:val="10"/>
        </w:rPr>
      </w:pPr>
    </w:p>
    <w:p w:rsidR="00C0767C" w:rsidRPr="00F52D79" w:rsidRDefault="00C0767C" w:rsidP="00C0767C">
      <w:pPr>
        <w:ind w:left="427"/>
        <w:rPr>
          <w:rFonts w:ascii="Arial" w:eastAsiaTheme="minorHAnsi" w:hAnsi="Arial" w:cs="Arial"/>
          <w:b/>
          <w:sz w:val="22"/>
          <w:szCs w:val="22"/>
          <w:lang w:eastAsia="en-US"/>
        </w:rPr>
      </w:pPr>
    </w:p>
    <w:tbl>
      <w:tblPr>
        <w:tblStyle w:val="TableGrid"/>
        <w:tblW w:w="0" w:type="auto"/>
        <w:tblInd w:w="137" w:type="dxa"/>
        <w:tblLook w:val="04A0" w:firstRow="1" w:lastRow="0" w:firstColumn="1" w:lastColumn="0" w:noHBand="0" w:noVBand="1"/>
      </w:tblPr>
      <w:tblGrid>
        <w:gridCol w:w="9775"/>
      </w:tblGrid>
      <w:tr w:rsidR="00C0767C" w:rsidRPr="00F52D79" w:rsidTr="00C0767C">
        <w:tc>
          <w:tcPr>
            <w:tcW w:w="9775" w:type="dxa"/>
            <w:tcBorders>
              <w:top w:val="single" w:sz="4" w:space="0" w:color="auto"/>
              <w:left w:val="single" w:sz="4" w:space="0" w:color="auto"/>
              <w:bottom w:val="single" w:sz="4" w:space="0" w:color="auto"/>
              <w:right w:val="single" w:sz="4" w:space="0" w:color="auto"/>
            </w:tcBorders>
            <w:hideMark/>
          </w:tcPr>
          <w:p w:rsidR="00C0767C" w:rsidRPr="00F52D79" w:rsidRDefault="00C0767C">
            <w:pPr>
              <w:rPr>
                <w:rFonts w:ascii="Arial" w:hAnsi="Arial" w:cs="Arial"/>
                <w:sz w:val="22"/>
                <w:szCs w:val="22"/>
                <w:lang w:eastAsia="en-GB"/>
              </w:rPr>
            </w:pPr>
            <w:r w:rsidRPr="00F52D79">
              <w:rPr>
                <w:rFonts w:ascii="Arial" w:hAnsi="Arial" w:cs="Arial"/>
                <w:b/>
                <w:sz w:val="22"/>
                <w:szCs w:val="22"/>
                <w:lang w:eastAsia="en-GB"/>
              </w:rPr>
              <w:t>Please address each area below, evidencing where you have utilised each skill and the positive impact you have brought about</w:t>
            </w:r>
          </w:p>
        </w:tc>
      </w:tr>
      <w:tr w:rsidR="00C0767C" w:rsidRPr="00F52D79" w:rsidTr="00C0767C">
        <w:tc>
          <w:tcPr>
            <w:tcW w:w="9775" w:type="dxa"/>
            <w:tcBorders>
              <w:top w:val="single" w:sz="4" w:space="0" w:color="auto"/>
              <w:left w:val="single" w:sz="4" w:space="0" w:color="auto"/>
              <w:bottom w:val="single" w:sz="4" w:space="0" w:color="auto"/>
              <w:right w:val="single" w:sz="4" w:space="0" w:color="auto"/>
            </w:tcBorders>
          </w:tcPr>
          <w:p w:rsidR="00C0767C" w:rsidRPr="00F52D79" w:rsidRDefault="00C0767C">
            <w:pPr>
              <w:rPr>
                <w:rFonts w:ascii="Arial" w:hAnsi="Arial" w:cs="Arial"/>
                <w:sz w:val="22"/>
                <w:szCs w:val="22"/>
                <w:lang w:eastAsia="en-GB"/>
              </w:rPr>
            </w:pPr>
            <w:r w:rsidRPr="00F52D79">
              <w:rPr>
                <w:rFonts w:ascii="Arial" w:hAnsi="Arial" w:cs="Arial"/>
                <w:sz w:val="22"/>
                <w:szCs w:val="22"/>
                <w:lang w:eastAsia="en-GB"/>
              </w:rPr>
              <w:t>Excellent communication and interpersonal skills:</w:t>
            </w:r>
          </w:p>
          <w:p w:rsidR="00C0767C" w:rsidRPr="00F52D79" w:rsidRDefault="00C0767C">
            <w:pPr>
              <w:rPr>
                <w:rFonts w:ascii="Arial" w:hAnsi="Arial" w:cs="Arial"/>
                <w:sz w:val="22"/>
                <w:szCs w:val="22"/>
                <w:lang w:eastAsia="en-GB"/>
              </w:rPr>
            </w:pPr>
          </w:p>
          <w:p w:rsidR="00C0767C" w:rsidRPr="00F52D79" w:rsidRDefault="00C0767C">
            <w:pPr>
              <w:rPr>
                <w:rFonts w:ascii="Arial" w:hAnsi="Arial" w:cs="Arial"/>
                <w:sz w:val="22"/>
                <w:szCs w:val="22"/>
                <w:lang w:eastAsia="en-GB"/>
              </w:rPr>
            </w:pPr>
          </w:p>
          <w:p w:rsidR="00C0767C" w:rsidRPr="00F52D79" w:rsidRDefault="00C0767C">
            <w:pPr>
              <w:rPr>
                <w:rFonts w:ascii="Arial" w:hAnsi="Arial" w:cs="Arial"/>
                <w:sz w:val="22"/>
                <w:szCs w:val="22"/>
                <w:lang w:eastAsia="en-GB"/>
              </w:rPr>
            </w:pPr>
          </w:p>
        </w:tc>
      </w:tr>
      <w:tr w:rsidR="00C0767C" w:rsidRPr="00F52D79" w:rsidTr="00C0767C">
        <w:tc>
          <w:tcPr>
            <w:tcW w:w="9775" w:type="dxa"/>
            <w:tcBorders>
              <w:top w:val="single" w:sz="4" w:space="0" w:color="auto"/>
              <w:left w:val="single" w:sz="4" w:space="0" w:color="auto"/>
              <w:bottom w:val="single" w:sz="4" w:space="0" w:color="auto"/>
              <w:right w:val="single" w:sz="4" w:space="0" w:color="auto"/>
            </w:tcBorders>
          </w:tcPr>
          <w:p w:rsidR="00C0767C" w:rsidRPr="00F52D79" w:rsidRDefault="00C0767C">
            <w:pPr>
              <w:rPr>
                <w:rFonts w:ascii="Arial" w:hAnsi="Arial" w:cs="Arial"/>
                <w:sz w:val="22"/>
                <w:szCs w:val="22"/>
                <w:lang w:eastAsia="en-GB"/>
              </w:rPr>
            </w:pPr>
            <w:r w:rsidRPr="00F52D79">
              <w:rPr>
                <w:rFonts w:ascii="Arial" w:hAnsi="Arial" w:cs="Arial"/>
                <w:sz w:val="22"/>
                <w:szCs w:val="22"/>
                <w:lang w:eastAsia="en-GB"/>
              </w:rPr>
              <w:t>The ability to utilise high levels of emotional intelligence to work sensitively and collaboratively with peer colleagues:</w:t>
            </w:r>
          </w:p>
          <w:p w:rsidR="00C0767C" w:rsidRPr="00F52D79" w:rsidRDefault="00C0767C">
            <w:pPr>
              <w:rPr>
                <w:rFonts w:ascii="Arial" w:hAnsi="Arial" w:cs="Arial"/>
                <w:sz w:val="22"/>
                <w:szCs w:val="22"/>
                <w:lang w:eastAsia="en-GB"/>
              </w:rPr>
            </w:pPr>
          </w:p>
          <w:p w:rsidR="00C0767C" w:rsidRPr="00F52D79" w:rsidRDefault="00C0767C">
            <w:pPr>
              <w:rPr>
                <w:rFonts w:ascii="Arial" w:hAnsi="Arial" w:cs="Arial"/>
                <w:sz w:val="22"/>
                <w:szCs w:val="22"/>
                <w:lang w:eastAsia="en-GB"/>
              </w:rPr>
            </w:pPr>
          </w:p>
        </w:tc>
      </w:tr>
      <w:tr w:rsidR="00C0767C" w:rsidRPr="00F52D79" w:rsidTr="00C0767C">
        <w:tc>
          <w:tcPr>
            <w:tcW w:w="9775" w:type="dxa"/>
            <w:tcBorders>
              <w:top w:val="single" w:sz="4" w:space="0" w:color="auto"/>
              <w:left w:val="single" w:sz="4" w:space="0" w:color="auto"/>
              <w:bottom w:val="single" w:sz="4" w:space="0" w:color="auto"/>
              <w:right w:val="single" w:sz="4" w:space="0" w:color="auto"/>
            </w:tcBorders>
          </w:tcPr>
          <w:p w:rsidR="00C0767C" w:rsidRPr="00F52D79" w:rsidRDefault="00C0767C">
            <w:pPr>
              <w:rPr>
                <w:rFonts w:ascii="Arial" w:hAnsi="Arial" w:cs="Arial"/>
                <w:sz w:val="22"/>
                <w:szCs w:val="22"/>
                <w:lang w:eastAsia="en-GB"/>
              </w:rPr>
            </w:pPr>
            <w:r w:rsidRPr="00F52D79">
              <w:rPr>
                <w:rFonts w:ascii="Arial" w:hAnsi="Arial" w:cs="Arial"/>
                <w:sz w:val="22"/>
                <w:szCs w:val="22"/>
                <w:lang w:eastAsia="en-GB"/>
              </w:rPr>
              <w:t>An understanding of what constitutes 'outstanding' in your field of expertise and the ability and confidence to articulate this:</w:t>
            </w:r>
          </w:p>
          <w:p w:rsidR="00C0767C" w:rsidRPr="00F52D79" w:rsidRDefault="00C0767C">
            <w:pPr>
              <w:rPr>
                <w:rFonts w:ascii="Arial" w:hAnsi="Arial" w:cs="Arial"/>
                <w:sz w:val="22"/>
                <w:szCs w:val="22"/>
                <w:lang w:eastAsia="en-GB"/>
              </w:rPr>
            </w:pPr>
          </w:p>
          <w:p w:rsidR="00C0767C" w:rsidRPr="00F52D79" w:rsidRDefault="00C0767C">
            <w:pPr>
              <w:rPr>
                <w:rFonts w:ascii="Arial" w:hAnsi="Arial" w:cs="Arial"/>
                <w:sz w:val="22"/>
                <w:szCs w:val="22"/>
                <w:lang w:eastAsia="en-GB"/>
              </w:rPr>
            </w:pPr>
          </w:p>
        </w:tc>
      </w:tr>
      <w:tr w:rsidR="00C0767C" w:rsidRPr="00F52D79" w:rsidTr="00C0767C">
        <w:tc>
          <w:tcPr>
            <w:tcW w:w="9775" w:type="dxa"/>
            <w:tcBorders>
              <w:top w:val="single" w:sz="4" w:space="0" w:color="auto"/>
              <w:left w:val="single" w:sz="4" w:space="0" w:color="auto"/>
              <w:bottom w:val="single" w:sz="4" w:space="0" w:color="auto"/>
              <w:right w:val="single" w:sz="4" w:space="0" w:color="auto"/>
            </w:tcBorders>
          </w:tcPr>
          <w:p w:rsidR="00C0767C" w:rsidRPr="00F52D79" w:rsidRDefault="00C0767C">
            <w:pPr>
              <w:rPr>
                <w:rFonts w:ascii="Arial" w:hAnsi="Arial" w:cs="Arial"/>
                <w:sz w:val="22"/>
                <w:szCs w:val="22"/>
                <w:lang w:eastAsia="en-GB"/>
              </w:rPr>
            </w:pPr>
            <w:r w:rsidRPr="00F52D79">
              <w:rPr>
                <w:rFonts w:ascii="Arial" w:hAnsi="Arial" w:cs="Arial"/>
                <w:sz w:val="22"/>
                <w:szCs w:val="22"/>
                <w:lang w:eastAsia="en-GB"/>
              </w:rPr>
              <w:t>An appreciation of how your specialism and skills can contribute to the wider school improvement agenda:</w:t>
            </w:r>
          </w:p>
          <w:p w:rsidR="00C0767C" w:rsidRPr="00F52D79" w:rsidRDefault="00C0767C">
            <w:pPr>
              <w:rPr>
                <w:rFonts w:ascii="Arial" w:hAnsi="Arial" w:cs="Arial"/>
                <w:sz w:val="22"/>
                <w:szCs w:val="22"/>
                <w:lang w:eastAsia="en-GB"/>
              </w:rPr>
            </w:pPr>
          </w:p>
          <w:p w:rsidR="00C0767C" w:rsidRPr="00F52D79" w:rsidRDefault="00C0767C">
            <w:pPr>
              <w:rPr>
                <w:rFonts w:ascii="Arial" w:hAnsi="Arial" w:cs="Arial"/>
                <w:sz w:val="22"/>
                <w:szCs w:val="22"/>
                <w:lang w:eastAsia="en-GB"/>
              </w:rPr>
            </w:pPr>
          </w:p>
        </w:tc>
      </w:tr>
      <w:tr w:rsidR="00C0767C" w:rsidRPr="00F52D79" w:rsidTr="00C0767C">
        <w:tc>
          <w:tcPr>
            <w:tcW w:w="9775" w:type="dxa"/>
            <w:tcBorders>
              <w:top w:val="single" w:sz="4" w:space="0" w:color="auto"/>
              <w:left w:val="single" w:sz="4" w:space="0" w:color="auto"/>
              <w:bottom w:val="single" w:sz="4" w:space="0" w:color="auto"/>
              <w:right w:val="single" w:sz="4" w:space="0" w:color="auto"/>
            </w:tcBorders>
          </w:tcPr>
          <w:p w:rsidR="00C0767C" w:rsidRPr="00F52D79" w:rsidRDefault="00C0767C">
            <w:pPr>
              <w:rPr>
                <w:rFonts w:ascii="Arial" w:hAnsi="Arial" w:cs="Arial"/>
                <w:sz w:val="22"/>
                <w:szCs w:val="22"/>
                <w:lang w:eastAsia="en-GB"/>
              </w:rPr>
            </w:pPr>
            <w:r w:rsidRPr="00F52D79">
              <w:rPr>
                <w:rFonts w:ascii="Arial" w:hAnsi="Arial" w:cs="Arial"/>
                <w:sz w:val="22"/>
                <w:szCs w:val="22"/>
                <w:lang w:eastAsia="en-GB"/>
              </w:rPr>
              <w:t>An analytical approach in identifying the needs and ability to prioritise accordingly, including the ability to set and establish new and innovative working practices</w:t>
            </w:r>
          </w:p>
          <w:p w:rsidR="00C0767C" w:rsidRPr="00F52D79" w:rsidRDefault="00C0767C">
            <w:pPr>
              <w:rPr>
                <w:rFonts w:ascii="Arial" w:hAnsi="Arial" w:cs="Arial"/>
                <w:sz w:val="22"/>
                <w:szCs w:val="22"/>
                <w:lang w:eastAsia="en-GB"/>
              </w:rPr>
            </w:pPr>
          </w:p>
          <w:p w:rsidR="00C0767C" w:rsidRPr="00F52D79" w:rsidRDefault="00C0767C">
            <w:pPr>
              <w:rPr>
                <w:rFonts w:ascii="Arial" w:hAnsi="Arial" w:cs="Arial"/>
                <w:sz w:val="22"/>
                <w:szCs w:val="22"/>
                <w:lang w:eastAsia="en-GB"/>
              </w:rPr>
            </w:pPr>
          </w:p>
        </w:tc>
      </w:tr>
      <w:tr w:rsidR="00C0767C" w:rsidRPr="00F52D79" w:rsidTr="00C0767C">
        <w:tc>
          <w:tcPr>
            <w:tcW w:w="9775" w:type="dxa"/>
            <w:tcBorders>
              <w:top w:val="single" w:sz="4" w:space="0" w:color="auto"/>
              <w:left w:val="single" w:sz="4" w:space="0" w:color="auto"/>
              <w:bottom w:val="single" w:sz="4" w:space="0" w:color="auto"/>
              <w:right w:val="single" w:sz="4" w:space="0" w:color="auto"/>
            </w:tcBorders>
          </w:tcPr>
          <w:p w:rsidR="00C0767C" w:rsidRPr="00F52D79" w:rsidRDefault="00C0767C">
            <w:pPr>
              <w:rPr>
                <w:rFonts w:ascii="Arial" w:hAnsi="Arial" w:cs="Arial"/>
                <w:sz w:val="22"/>
                <w:szCs w:val="22"/>
                <w:lang w:eastAsia="en-GB"/>
              </w:rPr>
            </w:pPr>
            <w:r w:rsidRPr="00F52D79">
              <w:rPr>
                <w:rFonts w:ascii="Arial" w:hAnsi="Arial" w:cs="Arial"/>
                <w:sz w:val="22"/>
                <w:szCs w:val="22"/>
                <w:lang w:eastAsia="en-GB"/>
              </w:rPr>
              <w:t>The ability to grow leadership capacity in others:</w:t>
            </w:r>
          </w:p>
          <w:p w:rsidR="00C0767C" w:rsidRPr="00F52D79" w:rsidRDefault="00C0767C">
            <w:pPr>
              <w:rPr>
                <w:rFonts w:ascii="Arial" w:hAnsi="Arial" w:cs="Arial"/>
                <w:sz w:val="22"/>
                <w:szCs w:val="22"/>
                <w:lang w:eastAsia="en-GB"/>
              </w:rPr>
            </w:pPr>
          </w:p>
          <w:p w:rsidR="00C0767C" w:rsidRPr="00F52D79" w:rsidRDefault="00C0767C">
            <w:pPr>
              <w:rPr>
                <w:rFonts w:ascii="Arial" w:hAnsi="Arial" w:cs="Arial"/>
                <w:sz w:val="22"/>
                <w:szCs w:val="22"/>
                <w:lang w:eastAsia="en-GB"/>
              </w:rPr>
            </w:pPr>
          </w:p>
          <w:p w:rsidR="00C0767C" w:rsidRPr="00F52D79" w:rsidRDefault="00C0767C">
            <w:pPr>
              <w:rPr>
                <w:rFonts w:ascii="Arial" w:hAnsi="Arial" w:cs="Arial"/>
                <w:sz w:val="22"/>
                <w:szCs w:val="22"/>
                <w:lang w:eastAsia="en-GB"/>
              </w:rPr>
            </w:pPr>
          </w:p>
        </w:tc>
      </w:tr>
    </w:tbl>
    <w:p w:rsidR="00C0767C" w:rsidRPr="00F52D79" w:rsidRDefault="00C0767C" w:rsidP="008E3D2E">
      <w:pPr>
        <w:rPr>
          <w:rFonts w:ascii="Arial" w:hAnsi="Arial" w:cs="Arial"/>
          <w:sz w:val="22"/>
          <w:szCs w:val="22"/>
        </w:rPr>
      </w:pPr>
    </w:p>
    <w:p w:rsidR="00C0767C" w:rsidRPr="00F52D79" w:rsidRDefault="00C0767C" w:rsidP="008E3D2E">
      <w:pPr>
        <w:rPr>
          <w:rFonts w:ascii="Arial" w:hAnsi="Arial" w:cs="Arial"/>
          <w:sz w:val="22"/>
          <w:szCs w:val="22"/>
        </w:rPr>
      </w:pPr>
    </w:p>
    <w:p w:rsidR="001B0290" w:rsidRDefault="001B0290">
      <w:pPr>
        <w:rPr>
          <w:rFonts w:ascii="Arial" w:hAnsi="Arial" w:cs="Arial"/>
          <w:b/>
        </w:rPr>
      </w:pPr>
      <w:r>
        <w:rPr>
          <w:rFonts w:ascii="Arial" w:hAnsi="Arial" w:cs="Arial"/>
          <w:b/>
        </w:rPr>
        <w:br w:type="page"/>
      </w:r>
    </w:p>
    <w:p w:rsidR="00972CED" w:rsidRPr="00F52D79" w:rsidRDefault="00972CED" w:rsidP="008E3D2E">
      <w:pPr>
        <w:rPr>
          <w:rFonts w:ascii="Arial" w:hAnsi="Arial" w:cs="Arial"/>
          <w:b/>
        </w:rPr>
      </w:pPr>
      <w:r w:rsidRPr="00F52D79">
        <w:rPr>
          <w:rFonts w:ascii="Arial" w:hAnsi="Arial" w:cs="Arial"/>
          <w:b/>
        </w:rPr>
        <w:lastRenderedPageBreak/>
        <w:t xml:space="preserve">Additional </w:t>
      </w:r>
      <w:r w:rsidR="00BE47B6" w:rsidRPr="00F52D79">
        <w:rPr>
          <w:rFonts w:ascii="Arial" w:hAnsi="Arial" w:cs="Arial"/>
          <w:b/>
        </w:rPr>
        <w:t>i</w:t>
      </w:r>
      <w:r w:rsidRPr="00F52D79">
        <w:rPr>
          <w:rFonts w:ascii="Arial" w:hAnsi="Arial" w:cs="Arial"/>
          <w:b/>
        </w:rPr>
        <w:t>nformation</w:t>
      </w:r>
    </w:p>
    <w:p w:rsidR="00972CED" w:rsidRPr="00F52D79" w:rsidRDefault="00972CED" w:rsidP="008E3D2E">
      <w:pPr>
        <w:rPr>
          <w:rFonts w:ascii="Arial" w:hAnsi="Arial" w:cs="Arial"/>
          <w:sz w:val="10"/>
          <w:szCs w:val="10"/>
        </w:rPr>
      </w:pPr>
    </w:p>
    <w:p w:rsidR="00972CED" w:rsidRPr="00F52D79" w:rsidRDefault="00972CED" w:rsidP="008E3D2E">
      <w:pPr>
        <w:rPr>
          <w:rFonts w:ascii="Arial" w:hAnsi="Arial" w:cs="Arial"/>
          <w:sz w:val="22"/>
          <w:szCs w:val="22"/>
        </w:rPr>
      </w:pPr>
      <w:r w:rsidRPr="00F52D79">
        <w:rPr>
          <w:rFonts w:ascii="Arial" w:hAnsi="Arial" w:cs="Arial"/>
          <w:sz w:val="22"/>
          <w:szCs w:val="22"/>
        </w:rPr>
        <w:t>Please provide any other information that demonstrates your expert knowledge in your field of expertise</w:t>
      </w:r>
      <w:r w:rsidR="00BE47B6" w:rsidRPr="00F52D79">
        <w:rPr>
          <w:rFonts w:ascii="Arial" w:hAnsi="Arial" w:cs="Arial"/>
          <w:sz w:val="22"/>
          <w:szCs w:val="22"/>
        </w:rPr>
        <w:t xml:space="preserve"> in </w:t>
      </w:r>
      <w:r w:rsidRPr="00F52D79">
        <w:rPr>
          <w:rFonts w:ascii="Arial" w:hAnsi="Arial" w:cs="Arial"/>
          <w:sz w:val="22"/>
          <w:szCs w:val="22"/>
        </w:rPr>
        <w:t xml:space="preserve">support </w:t>
      </w:r>
      <w:r w:rsidR="00BE47B6" w:rsidRPr="00F52D79">
        <w:rPr>
          <w:rFonts w:ascii="Arial" w:hAnsi="Arial" w:cs="Arial"/>
          <w:sz w:val="22"/>
          <w:szCs w:val="22"/>
        </w:rPr>
        <w:t xml:space="preserve">of </w:t>
      </w:r>
      <w:r w:rsidRPr="00F52D79">
        <w:rPr>
          <w:rFonts w:ascii="Arial" w:hAnsi="Arial" w:cs="Arial"/>
          <w:sz w:val="22"/>
          <w:szCs w:val="22"/>
        </w:rPr>
        <w:t xml:space="preserve">your application. </w:t>
      </w:r>
    </w:p>
    <w:p w:rsidR="00972CED" w:rsidRPr="00F52D79"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F52D79" w:rsidTr="006852E2">
        <w:tc>
          <w:tcPr>
            <w:tcW w:w="9923" w:type="dxa"/>
          </w:tcPr>
          <w:p w:rsidR="00972CED" w:rsidRPr="00F52D79" w:rsidRDefault="00972CED" w:rsidP="004C65C4">
            <w:pPr>
              <w:autoSpaceDE w:val="0"/>
              <w:autoSpaceDN w:val="0"/>
              <w:adjustRightInd w:val="0"/>
              <w:rPr>
                <w:rFonts w:ascii="Arial" w:hAnsi="Arial" w:cs="Arial"/>
                <w:b/>
                <w:bCs/>
                <w:color w:val="000000"/>
                <w:sz w:val="20"/>
                <w:szCs w:val="20"/>
              </w:rPr>
            </w:pPr>
            <w:r w:rsidRPr="00F52D79">
              <w:rPr>
                <w:rFonts w:ascii="Arial" w:hAnsi="Arial" w:cs="Arial"/>
                <w:bCs/>
                <w:color w:val="000000"/>
                <w:sz w:val="20"/>
                <w:szCs w:val="20"/>
              </w:rPr>
              <w:t xml:space="preserve"> </w:t>
            </w:r>
          </w:p>
          <w:p w:rsidR="00972CED" w:rsidRPr="00F52D79" w:rsidRDefault="00972CED" w:rsidP="004C65C4">
            <w:pPr>
              <w:autoSpaceDE w:val="0"/>
              <w:autoSpaceDN w:val="0"/>
              <w:adjustRightInd w:val="0"/>
              <w:rPr>
                <w:rFonts w:ascii="Arial" w:hAnsi="Arial" w:cs="Arial"/>
                <w:b/>
                <w:bCs/>
                <w:color w:val="000000"/>
                <w:sz w:val="20"/>
                <w:szCs w:val="20"/>
              </w:rPr>
            </w:pPr>
          </w:p>
          <w:p w:rsidR="00ED32C0" w:rsidRPr="00F52D79" w:rsidRDefault="00ED32C0" w:rsidP="004C65C4">
            <w:pPr>
              <w:autoSpaceDE w:val="0"/>
              <w:autoSpaceDN w:val="0"/>
              <w:adjustRightInd w:val="0"/>
              <w:rPr>
                <w:rFonts w:ascii="Arial" w:hAnsi="Arial" w:cs="Arial"/>
                <w:b/>
                <w:bCs/>
                <w:color w:val="000000"/>
                <w:sz w:val="20"/>
                <w:szCs w:val="20"/>
              </w:rPr>
            </w:pPr>
          </w:p>
          <w:p w:rsidR="008B65EA" w:rsidRPr="00F52D79" w:rsidRDefault="008B65EA" w:rsidP="004C65C4">
            <w:pPr>
              <w:autoSpaceDE w:val="0"/>
              <w:autoSpaceDN w:val="0"/>
              <w:adjustRightInd w:val="0"/>
              <w:rPr>
                <w:rFonts w:ascii="Arial" w:hAnsi="Arial" w:cs="Arial"/>
                <w:b/>
                <w:bCs/>
                <w:color w:val="000000"/>
                <w:sz w:val="20"/>
                <w:szCs w:val="20"/>
              </w:rPr>
            </w:pPr>
          </w:p>
          <w:p w:rsidR="008B65EA" w:rsidRPr="00F52D79" w:rsidRDefault="008B65EA" w:rsidP="004C65C4">
            <w:pPr>
              <w:autoSpaceDE w:val="0"/>
              <w:autoSpaceDN w:val="0"/>
              <w:adjustRightInd w:val="0"/>
              <w:rPr>
                <w:rFonts w:ascii="Arial" w:hAnsi="Arial" w:cs="Arial"/>
                <w:b/>
                <w:bCs/>
                <w:color w:val="000000"/>
                <w:sz w:val="20"/>
                <w:szCs w:val="20"/>
              </w:rPr>
            </w:pPr>
          </w:p>
          <w:p w:rsidR="008B65EA" w:rsidRPr="00F52D79" w:rsidRDefault="008B65EA" w:rsidP="004C65C4">
            <w:pPr>
              <w:autoSpaceDE w:val="0"/>
              <w:autoSpaceDN w:val="0"/>
              <w:adjustRightInd w:val="0"/>
              <w:rPr>
                <w:rFonts w:ascii="Arial" w:hAnsi="Arial" w:cs="Arial"/>
                <w:b/>
                <w:bCs/>
                <w:color w:val="000000"/>
                <w:sz w:val="20"/>
                <w:szCs w:val="20"/>
              </w:rPr>
            </w:pPr>
          </w:p>
          <w:p w:rsidR="008B65EA" w:rsidRPr="00F52D79" w:rsidRDefault="008B65EA" w:rsidP="004C65C4">
            <w:pPr>
              <w:autoSpaceDE w:val="0"/>
              <w:autoSpaceDN w:val="0"/>
              <w:adjustRightInd w:val="0"/>
              <w:rPr>
                <w:rFonts w:ascii="Arial" w:hAnsi="Arial" w:cs="Arial"/>
                <w:b/>
                <w:bCs/>
                <w:color w:val="000000"/>
                <w:sz w:val="20"/>
                <w:szCs w:val="20"/>
              </w:rPr>
            </w:pPr>
          </w:p>
          <w:p w:rsidR="00972CED" w:rsidRPr="00F52D79" w:rsidRDefault="00972CED" w:rsidP="004C65C4">
            <w:pPr>
              <w:pStyle w:val="Heading3"/>
              <w:rPr>
                <w:rFonts w:cs="Arial"/>
                <w:sz w:val="28"/>
                <w:szCs w:val="28"/>
              </w:rPr>
            </w:pPr>
            <w:r w:rsidRPr="00F52D79">
              <w:rPr>
                <w:rFonts w:cs="Arial"/>
                <w:bCs w:val="0"/>
                <w:color w:val="000000"/>
                <w:sz w:val="20"/>
                <w:szCs w:val="20"/>
              </w:rPr>
              <w:t>Word limit:</w:t>
            </w:r>
            <w:r w:rsidRPr="00F52D79">
              <w:rPr>
                <w:rFonts w:cs="Arial"/>
                <w:color w:val="000000"/>
                <w:sz w:val="20"/>
                <w:szCs w:val="20"/>
              </w:rPr>
              <w:t xml:space="preserve"> </w:t>
            </w:r>
            <w:r w:rsidRPr="00F52D79">
              <w:rPr>
                <w:rFonts w:cs="Arial"/>
                <w:b w:val="0"/>
                <w:color w:val="000000"/>
                <w:sz w:val="20"/>
                <w:szCs w:val="20"/>
              </w:rPr>
              <w:t>300 words</w:t>
            </w:r>
          </w:p>
        </w:tc>
      </w:tr>
    </w:tbl>
    <w:p w:rsidR="00A51162" w:rsidRPr="00F52D79" w:rsidRDefault="00A51162" w:rsidP="006852E2">
      <w:pPr>
        <w:rPr>
          <w:rFonts w:ascii="Arial" w:hAnsi="Arial" w:cs="Arial"/>
          <w:b/>
          <w:sz w:val="22"/>
          <w:szCs w:val="22"/>
        </w:rPr>
      </w:pPr>
    </w:p>
    <w:p w:rsidR="00972CED" w:rsidRPr="00F52D79" w:rsidRDefault="00972CED" w:rsidP="006852E2">
      <w:pPr>
        <w:rPr>
          <w:rFonts w:ascii="Arial" w:hAnsi="Arial" w:cs="Arial"/>
          <w:b/>
        </w:rPr>
      </w:pPr>
      <w:r w:rsidRPr="00F52D79">
        <w:rPr>
          <w:rFonts w:ascii="Arial" w:hAnsi="Arial" w:cs="Arial"/>
          <w:b/>
        </w:rPr>
        <w:t xml:space="preserve">Additional </w:t>
      </w:r>
      <w:r w:rsidR="00BE47B6" w:rsidRPr="00F52D79">
        <w:rPr>
          <w:rFonts w:ascii="Arial" w:hAnsi="Arial" w:cs="Arial"/>
          <w:b/>
        </w:rPr>
        <w:t>r</w:t>
      </w:r>
      <w:r w:rsidRPr="00F52D79">
        <w:rPr>
          <w:rFonts w:ascii="Arial" w:hAnsi="Arial" w:cs="Arial"/>
          <w:b/>
        </w:rPr>
        <w:t>equirements</w:t>
      </w:r>
    </w:p>
    <w:p w:rsidR="00972CED" w:rsidRPr="00F52D79" w:rsidRDefault="00972CED" w:rsidP="006852E2">
      <w:pPr>
        <w:autoSpaceDE w:val="0"/>
        <w:autoSpaceDN w:val="0"/>
        <w:adjustRightInd w:val="0"/>
        <w:rPr>
          <w:rFonts w:ascii="Arial" w:hAnsi="Arial" w:cs="Arial"/>
          <w:b/>
          <w:bCs/>
          <w:color w:val="000000"/>
          <w:sz w:val="10"/>
          <w:szCs w:val="10"/>
        </w:rPr>
      </w:pPr>
    </w:p>
    <w:p w:rsidR="00972CED" w:rsidRPr="00F52D79" w:rsidRDefault="00972CED" w:rsidP="006852E2">
      <w:pPr>
        <w:autoSpaceDE w:val="0"/>
        <w:autoSpaceDN w:val="0"/>
        <w:adjustRightInd w:val="0"/>
        <w:ind w:left="14"/>
        <w:rPr>
          <w:rFonts w:ascii="Arial" w:hAnsi="Arial" w:cs="Arial"/>
          <w:bCs/>
          <w:color w:val="000000"/>
          <w:sz w:val="22"/>
          <w:szCs w:val="22"/>
        </w:rPr>
      </w:pPr>
      <w:r w:rsidRPr="00F52D79">
        <w:rPr>
          <w:rFonts w:ascii="Arial" w:hAnsi="Arial" w:cs="Arial"/>
          <w:bCs/>
          <w:color w:val="000000"/>
          <w:sz w:val="22"/>
          <w:szCs w:val="22"/>
        </w:rPr>
        <w:t>If you are successful</w:t>
      </w:r>
      <w:r w:rsidR="00BE47B6" w:rsidRPr="00F52D79">
        <w:rPr>
          <w:rFonts w:ascii="Arial" w:hAnsi="Arial" w:cs="Arial"/>
          <w:bCs/>
          <w:color w:val="000000"/>
          <w:sz w:val="22"/>
          <w:szCs w:val="22"/>
        </w:rPr>
        <w:t>,</w:t>
      </w:r>
      <w:r w:rsidRPr="00F52D79">
        <w:rPr>
          <w:rFonts w:ascii="Arial" w:hAnsi="Arial" w:cs="Arial"/>
          <w:bCs/>
          <w:color w:val="000000"/>
          <w:sz w:val="22"/>
          <w:szCs w:val="22"/>
        </w:rPr>
        <w:t xml:space="preserve"> </w:t>
      </w:r>
      <w:proofErr w:type="gramStart"/>
      <w:r w:rsidRPr="00F52D79">
        <w:rPr>
          <w:rFonts w:ascii="Arial" w:hAnsi="Arial" w:cs="Arial"/>
          <w:bCs/>
          <w:color w:val="000000"/>
          <w:sz w:val="22"/>
          <w:szCs w:val="22"/>
        </w:rPr>
        <w:t>you will be invited to a face</w:t>
      </w:r>
      <w:r w:rsidR="00BE47B6" w:rsidRPr="00F52D79">
        <w:rPr>
          <w:rFonts w:ascii="Arial" w:hAnsi="Arial" w:cs="Arial"/>
          <w:bCs/>
          <w:color w:val="000000"/>
          <w:sz w:val="22"/>
          <w:szCs w:val="22"/>
        </w:rPr>
        <w:t>-</w:t>
      </w:r>
      <w:r w:rsidRPr="00F52D79">
        <w:rPr>
          <w:rFonts w:ascii="Arial" w:hAnsi="Arial" w:cs="Arial"/>
          <w:bCs/>
          <w:color w:val="000000"/>
          <w:sz w:val="22"/>
          <w:szCs w:val="22"/>
        </w:rPr>
        <w:t>to</w:t>
      </w:r>
      <w:r w:rsidR="00BE47B6" w:rsidRPr="00F52D79">
        <w:rPr>
          <w:rFonts w:ascii="Arial" w:hAnsi="Arial" w:cs="Arial"/>
          <w:bCs/>
          <w:color w:val="000000"/>
          <w:sz w:val="22"/>
          <w:szCs w:val="22"/>
        </w:rPr>
        <w:t>-</w:t>
      </w:r>
      <w:r w:rsidRPr="00F52D79">
        <w:rPr>
          <w:rFonts w:ascii="Arial" w:hAnsi="Arial" w:cs="Arial"/>
          <w:bCs/>
          <w:color w:val="000000"/>
          <w:sz w:val="22"/>
          <w:szCs w:val="22"/>
        </w:rPr>
        <w:t xml:space="preserve">face assessment </w:t>
      </w:r>
      <w:r w:rsidR="007B7FE9" w:rsidRPr="00F52D79">
        <w:rPr>
          <w:rFonts w:ascii="Arial" w:hAnsi="Arial" w:cs="Arial"/>
          <w:bCs/>
          <w:color w:val="000000"/>
          <w:sz w:val="22"/>
          <w:szCs w:val="22"/>
        </w:rPr>
        <w:t>by</w:t>
      </w:r>
      <w:r w:rsidRPr="00F52D79">
        <w:rPr>
          <w:rFonts w:ascii="Arial" w:hAnsi="Arial" w:cs="Arial"/>
          <w:bCs/>
          <w:color w:val="000000"/>
          <w:sz w:val="22"/>
          <w:szCs w:val="22"/>
        </w:rPr>
        <w:t xml:space="preserve"> </w:t>
      </w:r>
      <w:r w:rsidR="00C0767C" w:rsidRPr="00F52D79">
        <w:rPr>
          <w:rFonts w:ascii="Arial" w:hAnsi="Arial" w:cs="Arial"/>
          <w:bCs/>
          <w:color w:val="000000"/>
          <w:sz w:val="22"/>
          <w:szCs w:val="22"/>
        </w:rPr>
        <w:t>the Alban Teaching School Alliance</w:t>
      </w:r>
      <w:proofErr w:type="gramEnd"/>
      <w:r w:rsidRPr="00F52D79">
        <w:rPr>
          <w:rFonts w:ascii="Arial" w:hAnsi="Arial" w:cs="Arial"/>
          <w:bCs/>
          <w:color w:val="000000"/>
          <w:sz w:val="22"/>
          <w:szCs w:val="22"/>
        </w:rPr>
        <w:t>. If you have an</w:t>
      </w:r>
      <w:r w:rsidR="00A776C1" w:rsidRPr="00F52D79">
        <w:rPr>
          <w:rFonts w:ascii="Arial" w:hAnsi="Arial" w:cs="Arial"/>
          <w:bCs/>
          <w:color w:val="000000"/>
          <w:sz w:val="22"/>
          <w:szCs w:val="22"/>
        </w:rPr>
        <w:t xml:space="preserve">y special requirements that </w:t>
      </w:r>
      <w:r w:rsidR="00C0767C" w:rsidRPr="00F52D79">
        <w:rPr>
          <w:rFonts w:ascii="Arial" w:hAnsi="Arial" w:cs="Arial"/>
          <w:bCs/>
          <w:color w:val="000000"/>
          <w:sz w:val="22"/>
          <w:szCs w:val="22"/>
        </w:rPr>
        <w:t>we</w:t>
      </w:r>
      <w:r w:rsidR="00A776C1" w:rsidRPr="00F52D79">
        <w:rPr>
          <w:rFonts w:ascii="Arial" w:hAnsi="Arial" w:cs="Arial"/>
          <w:bCs/>
          <w:color w:val="000000"/>
          <w:sz w:val="22"/>
          <w:szCs w:val="22"/>
        </w:rPr>
        <w:t xml:space="preserve"> </w:t>
      </w:r>
      <w:r w:rsidRPr="00F52D79">
        <w:rPr>
          <w:rFonts w:ascii="Arial" w:hAnsi="Arial" w:cs="Arial"/>
          <w:bCs/>
          <w:color w:val="000000"/>
          <w:sz w:val="22"/>
          <w:szCs w:val="22"/>
        </w:rPr>
        <w:t xml:space="preserve">should be aware of, please state these below. </w:t>
      </w:r>
    </w:p>
    <w:p w:rsidR="00972CED" w:rsidRPr="00F52D79" w:rsidRDefault="00972CED" w:rsidP="006852E2">
      <w:pPr>
        <w:autoSpaceDE w:val="0"/>
        <w:autoSpaceDN w:val="0"/>
        <w:adjustRightInd w:val="0"/>
        <w:rPr>
          <w:rFonts w:ascii="Arial" w:hAnsi="Arial" w:cs="Arial"/>
          <w:b/>
          <w:bCs/>
          <w:color w:val="000000"/>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972CED" w:rsidRPr="00F52D79" w:rsidTr="006852E2">
        <w:trPr>
          <w:trHeight w:val="1408"/>
        </w:trPr>
        <w:tc>
          <w:tcPr>
            <w:tcW w:w="9937" w:type="dxa"/>
          </w:tcPr>
          <w:p w:rsidR="00972CED" w:rsidRPr="00F52D79" w:rsidRDefault="00972CED" w:rsidP="006852E2">
            <w:pPr>
              <w:rPr>
                <w:rFonts w:ascii="Arial" w:hAnsi="Arial" w:cs="Arial"/>
              </w:rPr>
            </w:pPr>
          </w:p>
          <w:p w:rsidR="00972CED" w:rsidRPr="00F52D79" w:rsidRDefault="00972CED" w:rsidP="006852E2">
            <w:pPr>
              <w:ind w:left="14"/>
              <w:rPr>
                <w:rFonts w:ascii="Arial" w:hAnsi="Arial" w:cs="Arial"/>
              </w:rPr>
            </w:pPr>
          </w:p>
          <w:p w:rsidR="00972CED" w:rsidRPr="00F52D79" w:rsidRDefault="00972CED" w:rsidP="006852E2">
            <w:pPr>
              <w:ind w:left="14"/>
              <w:rPr>
                <w:rFonts w:ascii="Arial" w:hAnsi="Arial" w:cs="Arial"/>
              </w:rPr>
            </w:pPr>
          </w:p>
          <w:p w:rsidR="00972CED" w:rsidRPr="00F52D79" w:rsidRDefault="00972CED" w:rsidP="006852E2">
            <w:pPr>
              <w:ind w:left="14"/>
              <w:rPr>
                <w:rFonts w:ascii="Arial" w:hAnsi="Arial" w:cs="Arial"/>
              </w:rPr>
            </w:pPr>
          </w:p>
          <w:p w:rsidR="00972CED" w:rsidRPr="00F52D79" w:rsidRDefault="00972CED" w:rsidP="006852E2">
            <w:pPr>
              <w:ind w:left="14"/>
              <w:rPr>
                <w:rFonts w:ascii="Arial" w:hAnsi="Arial" w:cs="Arial"/>
              </w:rPr>
            </w:pPr>
          </w:p>
          <w:p w:rsidR="00972CED" w:rsidRPr="00F52D79" w:rsidRDefault="00972CED" w:rsidP="006852E2">
            <w:pPr>
              <w:ind w:left="14"/>
              <w:rPr>
                <w:rFonts w:ascii="Arial" w:hAnsi="Arial" w:cs="Arial"/>
                <w:b/>
                <w:bCs/>
                <w:color w:val="000000"/>
                <w:sz w:val="20"/>
                <w:szCs w:val="20"/>
              </w:rPr>
            </w:pPr>
          </w:p>
        </w:tc>
      </w:tr>
    </w:tbl>
    <w:p w:rsidR="00A51162" w:rsidRPr="00F52D79" w:rsidRDefault="00A51162" w:rsidP="00A51162">
      <w:pPr>
        <w:rPr>
          <w:rFonts w:ascii="Arial" w:hAnsi="Arial" w:cs="Arial"/>
          <w:b/>
        </w:rPr>
      </w:pPr>
    </w:p>
    <w:p w:rsidR="001B0290" w:rsidRDefault="001B0290">
      <w:pPr>
        <w:rPr>
          <w:rFonts w:ascii="Arial" w:hAnsi="Arial" w:cs="Arial"/>
          <w:b/>
          <w:color w:val="365F91"/>
          <w:sz w:val="36"/>
          <w:szCs w:val="36"/>
        </w:rPr>
      </w:pPr>
      <w:r>
        <w:rPr>
          <w:rFonts w:ascii="Arial" w:hAnsi="Arial" w:cs="Arial"/>
          <w:b/>
          <w:color w:val="365F91"/>
          <w:sz w:val="36"/>
          <w:szCs w:val="36"/>
        </w:rPr>
        <w:br w:type="page"/>
      </w:r>
    </w:p>
    <w:p w:rsidR="00972CED" w:rsidRPr="00F52D79" w:rsidRDefault="00972CED" w:rsidP="00A51162">
      <w:pPr>
        <w:rPr>
          <w:rFonts w:ascii="Arial" w:hAnsi="Arial" w:cs="Arial"/>
          <w:color w:val="365F91"/>
        </w:rPr>
      </w:pPr>
      <w:r w:rsidRPr="00F52D79">
        <w:rPr>
          <w:rFonts w:ascii="Arial" w:hAnsi="Arial" w:cs="Arial"/>
          <w:b/>
          <w:color w:val="365F91"/>
          <w:sz w:val="36"/>
          <w:szCs w:val="36"/>
        </w:rPr>
        <w:lastRenderedPageBreak/>
        <w:t>Section 2</w:t>
      </w:r>
    </w:p>
    <w:p w:rsidR="00F96532" w:rsidRPr="00F52D79" w:rsidRDefault="00F96532" w:rsidP="00214A5A">
      <w:pPr>
        <w:outlineLvl w:val="0"/>
        <w:rPr>
          <w:rFonts w:ascii="Arial" w:hAnsi="Arial" w:cs="Arial"/>
          <w:b/>
        </w:rPr>
      </w:pPr>
    </w:p>
    <w:p w:rsidR="00972CED" w:rsidRPr="00F52D79" w:rsidRDefault="00972CED" w:rsidP="00214A5A">
      <w:pPr>
        <w:outlineLvl w:val="0"/>
        <w:rPr>
          <w:rFonts w:ascii="Arial" w:hAnsi="Arial" w:cs="Arial"/>
          <w:i/>
        </w:rPr>
      </w:pPr>
      <w:r w:rsidRPr="00F52D79">
        <w:rPr>
          <w:rFonts w:ascii="Arial" w:hAnsi="Arial" w:cs="Arial"/>
          <w:b/>
        </w:rPr>
        <w:t xml:space="preserve">Reference </w:t>
      </w:r>
      <w:r w:rsidR="00BE47B6" w:rsidRPr="00F52D79">
        <w:rPr>
          <w:rFonts w:ascii="Arial" w:hAnsi="Arial" w:cs="Arial"/>
          <w:i/>
        </w:rPr>
        <w:t>(</w:t>
      </w:r>
      <w:r w:rsidRPr="00F52D79">
        <w:rPr>
          <w:rFonts w:ascii="Arial" w:hAnsi="Arial" w:cs="Arial"/>
          <w:i/>
        </w:rPr>
        <w:t xml:space="preserve">to </w:t>
      </w:r>
      <w:proofErr w:type="gramStart"/>
      <w:r w:rsidRPr="00F52D79">
        <w:rPr>
          <w:rFonts w:ascii="Arial" w:hAnsi="Arial" w:cs="Arial"/>
          <w:i/>
        </w:rPr>
        <w:t>be completed</w:t>
      </w:r>
      <w:proofErr w:type="gramEnd"/>
      <w:r w:rsidRPr="00F52D79">
        <w:rPr>
          <w:rFonts w:ascii="Arial" w:hAnsi="Arial" w:cs="Arial"/>
          <w:i/>
        </w:rPr>
        <w:t xml:space="preserve"> by the headteacher referee</w:t>
      </w:r>
      <w:r w:rsidR="00BE47B6" w:rsidRPr="00F52D79">
        <w:rPr>
          <w:rFonts w:ascii="Arial" w:hAnsi="Arial" w:cs="Arial"/>
          <w:i/>
        </w:rPr>
        <w:t>)</w:t>
      </w:r>
    </w:p>
    <w:p w:rsidR="00972CED" w:rsidRPr="00F52D79" w:rsidRDefault="00972CED" w:rsidP="00DE6D8A">
      <w:pPr>
        <w:rPr>
          <w:rFonts w:ascii="Arial" w:hAnsi="Arial" w:cs="Arial"/>
          <w:sz w:val="22"/>
          <w:szCs w:val="22"/>
        </w:rPr>
      </w:pPr>
    </w:p>
    <w:p w:rsidR="00972CED" w:rsidRPr="00F52D79" w:rsidRDefault="00972CED" w:rsidP="00DE6D8A">
      <w:pPr>
        <w:ind w:right="408"/>
        <w:rPr>
          <w:rFonts w:ascii="Arial" w:hAnsi="Arial" w:cs="Arial"/>
          <w:sz w:val="22"/>
          <w:szCs w:val="22"/>
        </w:rPr>
      </w:pPr>
      <w:r w:rsidRPr="00F52D79">
        <w:rPr>
          <w:rFonts w:ascii="Arial" w:hAnsi="Arial" w:cs="Arial"/>
          <w:sz w:val="22"/>
          <w:szCs w:val="22"/>
        </w:rPr>
        <w:t xml:space="preserve">SLEs are outstanding leaders, with at least two years’ experience and </w:t>
      </w:r>
      <w:r w:rsidR="004E189B" w:rsidRPr="00F52D79">
        <w:rPr>
          <w:rFonts w:ascii="Arial" w:hAnsi="Arial" w:cs="Arial"/>
          <w:sz w:val="22"/>
          <w:szCs w:val="22"/>
        </w:rPr>
        <w:t>excellent</w:t>
      </w:r>
      <w:r w:rsidRPr="00F52D79">
        <w:rPr>
          <w:rFonts w:ascii="Arial" w:hAnsi="Arial" w:cs="Arial"/>
          <w:sz w:val="22"/>
          <w:szCs w:val="22"/>
        </w:rPr>
        <w:t xml:space="preserve"> knowledge in a particular field of expertise. They work to support individuals and teams in other schools by providing high</w:t>
      </w:r>
      <w:r w:rsidR="00BE47B6" w:rsidRPr="00F52D79">
        <w:rPr>
          <w:rFonts w:ascii="Arial" w:hAnsi="Arial" w:cs="Arial"/>
          <w:sz w:val="22"/>
          <w:szCs w:val="22"/>
        </w:rPr>
        <w:t>-</w:t>
      </w:r>
      <w:r w:rsidRPr="00F52D79">
        <w:rPr>
          <w:rFonts w:ascii="Arial" w:hAnsi="Arial" w:cs="Arial"/>
          <w:sz w:val="22"/>
          <w:szCs w:val="22"/>
        </w:rPr>
        <w:t>level coaching, mentoring and support</w:t>
      </w:r>
      <w:r w:rsidR="00BE47B6" w:rsidRPr="00F52D79">
        <w:rPr>
          <w:rFonts w:ascii="Arial" w:hAnsi="Arial" w:cs="Arial"/>
          <w:sz w:val="22"/>
          <w:szCs w:val="22"/>
        </w:rPr>
        <w:t xml:space="preserve">, </w:t>
      </w:r>
      <w:r w:rsidRPr="00F52D79">
        <w:rPr>
          <w:rFonts w:ascii="Arial" w:hAnsi="Arial" w:cs="Arial"/>
          <w:sz w:val="22"/>
          <w:szCs w:val="22"/>
        </w:rPr>
        <w:t>drawing on their knowledge and expe</w:t>
      </w:r>
      <w:r w:rsidR="00F96532" w:rsidRPr="00F52D79">
        <w:rPr>
          <w:rFonts w:ascii="Arial" w:hAnsi="Arial" w:cs="Arial"/>
          <w:sz w:val="22"/>
          <w:szCs w:val="22"/>
        </w:rPr>
        <w:t>rtise in their specialist area.</w:t>
      </w:r>
    </w:p>
    <w:p w:rsidR="00972CED" w:rsidRPr="00F52D79" w:rsidRDefault="00972CED" w:rsidP="00DE6D8A">
      <w:pPr>
        <w:rPr>
          <w:rFonts w:ascii="Arial" w:hAnsi="Arial" w:cs="Arial"/>
          <w:sz w:val="22"/>
          <w:szCs w:val="22"/>
        </w:rPr>
      </w:pPr>
    </w:p>
    <w:p w:rsidR="00972CED" w:rsidRPr="00F52D79" w:rsidRDefault="00972CED" w:rsidP="00DE6D8A">
      <w:pPr>
        <w:ind w:right="408"/>
        <w:rPr>
          <w:rFonts w:ascii="Arial" w:hAnsi="Arial" w:cs="Arial"/>
          <w:sz w:val="22"/>
          <w:szCs w:val="22"/>
        </w:rPr>
      </w:pPr>
      <w:r w:rsidRPr="00F52D79">
        <w:rPr>
          <w:rFonts w:ascii="Arial" w:hAnsi="Arial" w:cs="Arial"/>
          <w:sz w:val="22"/>
          <w:szCs w:val="22"/>
        </w:rPr>
        <w:t xml:space="preserve">All applicants must meet the essential criteria to </w:t>
      </w:r>
      <w:proofErr w:type="gramStart"/>
      <w:r w:rsidRPr="00F52D79">
        <w:rPr>
          <w:rFonts w:ascii="Arial" w:hAnsi="Arial" w:cs="Arial"/>
          <w:sz w:val="22"/>
          <w:szCs w:val="22"/>
        </w:rPr>
        <w:t>be accepted</w:t>
      </w:r>
      <w:proofErr w:type="gramEnd"/>
      <w:r w:rsidRPr="00F52D79">
        <w:rPr>
          <w:rFonts w:ascii="Arial" w:hAnsi="Arial" w:cs="Arial"/>
          <w:sz w:val="22"/>
          <w:szCs w:val="22"/>
        </w:rPr>
        <w:t xml:space="preserve"> as a</w:t>
      </w:r>
      <w:r w:rsidR="00BE47B6" w:rsidRPr="00F52D79">
        <w:rPr>
          <w:rFonts w:ascii="Arial" w:hAnsi="Arial" w:cs="Arial"/>
          <w:sz w:val="22"/>
          <w:szCs w:val="22"/>
        </w:rPr>
        <w:t>n</w:t>
      </w:r>
      <w:r w:rsidRPr="00F52D79">
        <w:rPr>
          <w:rFonts w:ascii="Arial" w:hAnsi="Arial" w:cs="Arial"/>
          <w:sz w:val="22"/>
          <w:szCs w:val="22"/>
        </w:rPr>
        <w:t xml:space="preserve"> SLE. Each application </w:t>
      </w:r>
      <w:proofErr w:type="gramStart"/>
      <w:r w:rsidRPr="00F52D79">
        <w:rPr>
          <w:rFonts w:ascii="Arial" w:hAnsi="Arial" w:cs="Arial"/>
          <w:sz w:val="22"/>
          <w:szCs w:val="22"/>
        </w:rPr>
        <w:t>is rigorously assessed</w:t>
      </w:r>
      <w:proofErr w:type="gramEnd"/>
      <w:r w:rsidRPr="00F52D79">
        <w:rPr>
          <w:rFonts w:ascii="Arial" w:hAnsi="Arial" w:cs="Arial"/>
          <w:sz w:val="22"/>
          <w:szCs w:val="22"/>
        </w:rPr>
        <w:t xml:space="preserve"> against the </w:t>
      </w:r>
      <w:hyperlink r:id="rId14" w:history="1">
        <w:r w:rsidRPr="00F52D79">
          <w:rPr>
            <w:rStyle w:val="Hyperlink"/>
            <w:rFonts w:ascii="Arial" w:hAnsi="Arial" w:cs="Arial"/>
            <w:sz w:val="22"/>
            <w:szCs w:val="22"/>
          </w:rPr>
          <w:t>eligibility criteria</w:t>
        </w:r>
      </w:hyperlink>
      <w:r w:rsidR="00BE47B6" w:rsidRPr="00F52D79">
        <w:rPr>
          <w:rFonts w:ascii="Arial" w:hAnsi="Arial" w:cs="Arial"/>
          <w:sz w:val="22"/>
          <w:szCs w:val="22"/>
        </w:rPr>
        <w:t>. W</w:t>
      </w:r>
      <w:r w:rsidRPr="00F52D79">
        <w:rPr>
          <w:rFonts w:ascii="Arial" w:hAnsi="Arial" w:cs="Arial"/>
          <w:sz w:val="22"/>
          <w:szCs w:val="22"/>
        </w:rPr>
        <w:t xml:space="preserve">e therefore ask referees </w:t>
      </w:r>
      <w:r w:rsidR="00BE47B6" w:rsidRPr="00F52D79">
        <w:rPr>
          <w:rFonts w:ascii="Arial" w:hAnsi="Arial" w:cs="Arial"/>
          <w:sz w:val="22"/>
          <w:szCs w:val="22"/>
        </w:rPr>
        <w:t xml:space="preserve">to </w:t>
      </w:r>
      <w:proofErr w:type="gramStart"/>
      <w:r w:rsidRPr="00F52D79">
        <w:rPr>
          <w:rFonts w:ascii="Arial" w:hAnsi="Arial" w:cs="Arial"/>
          <w:sz w:val="22"/>
          <w:szCs w:val="22"/>
        </w:rPr>
        <w:t>take this into account</w:t>
      </w:r>
      <w:proofErr w:type="gramEnd"/>
      <w:r w:rsidRPr="00F52D79">
        <w:rPr>
          <w:rFonts w:ascii="Arial" w:hAnsi="Arial" w:cs="Arial"/>
          <w:sz w:val="22"/>
          <w:szCs w:val="22"/>
        </w:rPr>
        <w:t xml:space="preserve"> when making a decision to recommend an applicant for the role.</w:t>
      </w:r>
    </w:p>
    <w:p w:rsidR="00972CED" w:rsidRPr="00F52D79" w:rsidRDefault="00972CED" w:rsidP="00214A5A">
      <w:pPr>
        <w:outlineLvl w:val="0"/>
        <w:rPr>
          <w:rFonts w:ascii="Arial" w:hAnsi="Arial" w:cs="Arial"/>
          <w:b/>
          <w:sz w:val="18"/>
          <w:szCs w:val="18"/>
        </w:rPr>
      </w:pPr>
    </w:p>
    <w:p w:rsidR="00C0767C" w:rsidRPr="00F52D79" w:rsidRDefault="00C0767C" w:rsidP="00214A5A">
      <w:pPr>
        <w:outlineLvl w:val="0"/>
        <w:rPr>
          <w:rFonts w:ascii="Arial" w:hAnsi="Arial" w:cs="Arial"/>
          <w:sz w:val="22"/>
          <w:szCs w:val="22"/>
        </w:rPr>
      </w:pPr>
      <w:r w:rsidRPr="00F52D79">
        <w:rPr>
          <w:rFonts w:ascii="Arial" w:hAnsi="Arial" w:cs="Arial"/>
          <w:sz w:val="22"/>
          <w:szCs w:val="22"/>
        </w:rPr>
        <w:t xml:space="preserve">In accordance with </w:t>
      </w:r>
      <w:r w:rsidR="0012132C">
        <w:rPr>
          <w:rFonts w:ascii="Arial" w:hAnsi="Arial" w:cs="Arial"/>
          <w:sz w:val="22"/>
          <w:szCs w:val="22"/>
        </w:rPr>
        <w:t>GDPR</w:t>
      </w:r>
      <w:r w:rsidRPr="00F52D79">
        <w:rPr>
          <w:rFonts w:ascii="Arial" w:hAnsi="Arial" w:cs="Arial"/>
          <w:sz w:val="22"/>
          <w:szCs w:val="22"/>
        </w:rPr>
        <w: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w:t>
      </w:r>
    </w:p>
    <w:p w:rsidR="00C0767C" w:rsidRPr="00F52D79" w:rsidRDefault="00C0767C" w:rsidP="00214A5A">
      <w:pPr>
        <w:outlineLvl w:val="0"/>
        <w:rPr>
          <w:rFonts w:ascii="Arial" w:hAnsi="Arial" w:cs="Arial"/>
          <w:sz w:val="22"/>
          <w:szCs w:val="22"/>
        </w:rPr>
      </w:pPr>
    </w:p>
    <w:p w:rsidR="00F52D79" w:rsidRPr="00F52D79" w:rsidRDefault="00F52D79" w:rsidP="00F52D79">
      <w:pPr>
        <w:rPr>
          <w:rFonts w:ascii="Arial" w:eastAsiaTheme="minorHAnsi" w:hAnsi="Arial" w:cs="Arial"/>
          <w:sz w:val="22"/>
          <w:szCs w:val="22"/>
          <w:lang w:eastAsia="en-US"/>
        </w:rPr>
      </w:pPr>
      <w:r w:rsidRPr="00F52D79">
        <w:rPr>
          <w:rFonts w:ascii="Arial" w:hAnsi="Arial" w:cs="Arial"/>
          <w:bCs/>
          <w:sz w:val="22"/>
          <w:szCs w:val="22"/>
        </w:rPr>
        <w:t xml:space="preserve">By recommending this applicant for the position of </w:t>
      </w:r>
      <w:proofErr w:type="gramStart"/>
      <w:r w:rsidRPr="00F52D79">
        <w:rPr>
          <w:rFonts w:ascii="Arial" w:hAnsi="Arial" w:cs="Arial"/>
          <w:bCs/>
          <w:sz w:val="22"/>
          <w:szCs w:val="22"/>
        </w:rPr>
        <w:t>SLE</w:t>
      </w:r>
      <w:proofErr w:type="gramEnd"/>
      <w:r w:rsidRPr="00F52D79">
        <w:rPr>
          <w:rFonts w:ascii="Arial" w:hAnsi="Arial" w:cs="Arial"/>
          <w:bCs/>
          <w:sz w:val="22"/>
          <w:szCs w:val="22"/>
        </w:rPr>
        <w:t xml:space="preserve"> the Head Teacher is agree</w:t>
      </w:r>
      <w:r>
        <w:rPr>
          <w:rFonts w:ascii="Arial" w:hAnsi="Arial" w:cs="Arial"/>
          <w:bCs/>
          <w:sz w:val="22"/>
          <w:szCs w:val="22"/>
        </w:rPr>
        <w:t>ing to pay the SLE training fee of</w:t>
      </w:r>
      <w:r w:rsidRPr="00F52D79">
        <w:rPr>
          <w:rFonts w:ascii="Arial" w:hAnsi="Arial" w:cs="Arial"/>
          <w:bCs/>
          <w:sz w:val="22"/>
          <w:szCs w:val="22"/>
        </w:rPr>
        <w:t xml:space="preserve"> £200</w:t>
      </w:r>
      <w:r>
        <w:rPr>
          <w:rFonts w:ascii="Arial" w:hAnsi="Arial" w:cs="Arial"/>
          <w:bCs/>
          <w:sz w:val="22"/>
          <w:szCs w:val="22"/>
        </w:rPr>
        <w:t>.</w:t>
      </w:r>
    </w:p>
    <w:p w:rsidR="00F52D79" w:rsidRPr="00F52D79" w:rsidRDefault="00F52D79" w:rsidP="00214A5A">
      <w:pPr>
        <w:outlineLvl w:val="0"/>
        <w:rPr>
          <w:rFonts w:ascii="Arial" w:hAnsi="Arial" w:cs="Arial"/>
          <w:sz w:val="22"/>
          <w:szCs w:val="22"/>
        </w:rPr>
      </w:pPr>
    </w:p>
    <w:p w:rsidR="00972CED" w:rsidRPr="00F52D79" w:rsidRDefault="00972CED" w:rsidP="00214A5A">
      <w:pPr>
        <w:rPr>
          <w:rFonts w:ascii="Arial" w:hAnsi="Arial" w:cs="Arial"/>
          <w:b/>
          <w:bCs/>
        </w:rPr>
      </w:pPr>
      <w:r w:rsidRPr="00F52D79">
        <w:rPr>
          <w:rFonts w:ascii="Arial" w:hAnsi="Arial" w:cs="Arial"/>
          <w:b/>
          <w:bCs/>
        </w:rPr>
        <w:t>Headteacher details</w:t>
      </w:r>
    </w:p>
    <w:p w:rsidR="00972CED" w:rsidRPr="00F52D79" w:rsidRDefault="00972CED" w:rsidP="00214A5A">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72CED" w:rsidRPr="00F52D79" w:rsidTr="007B7FE9">
        <w:trPr>
          <w:cantSplit/>
          <w:trHeight w:val="435"/>
        </w:trPr>
        <w:tc>
          <w:tcPr>
            <w:tcW w:w="3600" w:type="dxa"/>
            <w:tcBorders>
              <w:top w:val="single" w:sz="4" w:space="0" w:color="auto"/>
              <w:bottom w:val="single" w:sz="4" w:space="0" w:color="auto"/>
            </w:tcBorders>
            <w:shd w:val="clear" w:color="auto" w:fill="E6E6E6"/>
            <w:vAlign w:val="center"/>
          </w:tcPr>
          <w:p w:rsidR="00972CED" w:rsidRPr="00F52D79" w:rsidRDefault="00972CED" w:rsidP="007B7FE9">
            <w:pPr>
              <w:rPr>
                <w:rFonts w:ascii="Arial" w:hAnsi="Arial" w:cs="Arial"/>
                <w:b/>
                <w:sz w:val="22"/>
                <w:szCs w:val="22"/>
              </w:rPr>
            </w:pPr>
            <w:r w:rsidRPr="00F52D79">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rsidR="00972CED" w:rsidRPr="00F52D79" w:rsidRDefault="00972CED" w:rsidP="008C5922">
            <w:pPr>
              <w:rPr>
                <w:rFonts w:ascii="Arial" w:hAnsi="Arial" w:cs="Arial"/>
                <w:sz w:val="22"/>
                <w:szCs w:val="22"/>
              </w:rPr>
            </w:pPr>
          </w:p>
        </w:tc>
      </w:tr>
      <w:tr w:rsidR="00972CED" w:rsidRPr="00F52D79" w:rsidTr="007B7FE9">
        <w:trPr>
          <w:cantSplit/>
          <w:trHeight w:val="452"/>
        </w:trPr>
        <w:tc>
          <w:tcPr>
            <w:tcW w:w="3600" w:type="dxa"/>
            <w:tcBorders>
              <w:top w:val="single" w:sz="4" w:space="0" w:color="auto"/>
              <w:bottom w:val="single" w:sz="4" w:space="0" w:color="auto"/>
            </w:tcBorders>
            <w:shd w:val="clear" w:color="auto" w:fill="E6E6E6"/>
            <w:vAlign w:val="center"/>
          </w:tcPr>
          <w:p w:rsidR="00972CED" w:rsidRPr="00F52D79" w:rsidRDefault="00972CED" w:rsidP="007B7FE9">
            <w:pPr>
              <w:rPr>
                <w:rFonts w:ascii="Arial" w:hAnsi="Arial" w:cs="Arial"/>
                <w:b/>
                <w:sz w:val="22"/>
                <w:szCs w:val="22"/>
              </w:rPr>
            </w:pPr>
            <w:r w:rsidRPr="00F52D79">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rsidR="00972CED" w:rsidRPr="00F52D79" w:rsidRDefault="00972CED" w:rsidP="008C5922">
            <w:pPr>
              <w:rPr>
                <w:rFonts w:ascii="Arial" w:hAnsi="Arial" w:cs="Arial"/>
                <w:sz w:val="22"/>
                <w:szCs w:val="22"/>
              </w:rPr>
            </w:pPr>
          </w:p>
        </w:tc>
      </w:tr>
      <w:tr w:rsidR="00972CED" w:rsidRPr="00F52D79" w:rsidTr="007B7FE9">
        <w:trPr>
          <w:cantSplit/>
          <w:trHeight w:val="414"/>
        </w:trPr>
        <w:tc>
          <w:tcPr>
            <w:tcW w:w="3600" w:type="dxa"/>
            <w:tcBorders>
              <w:top w:val="single" w:sz="4" w:space="0" w:color="auto"/>
              <w:bottom w:val="single" w:sz="4" w:space="0" w:color="auto"/>
            </w:tcBorders>
            <w:shd w:val="clear" w:color="auto" w:fill="E6E6E6"/>
            <w:vAlign w:val="center"/>
          </w:tcPr>
          <w:p w:rsidR="00972CED" w:rsidRPr="00F52D79" w:rsidRDefault="00972CED" w:rsidP="007B7FE9">
            <w:pPr>
              <w:rPr>
                <w:rFonts w:ascii="Arial" w:hAnsi="Arial" w:cs="Arial"/>
                <w:b/>
                <w:sz w:val="22"/>
                <w:szCs w:val="22"/>
              </w:rPr>
            </w:pPr>
            <w:r w:rsidRPr="00F52D79">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rsidR="00972CED" w:rsidRPr="00F52D79" w:rsidRDefault="00972CED" w:rsidP="008C5922">
            <w:pPr>
              <w:rPr>
                <w:rFonts w:ascii="Arial" w:hAnsi="Arial" w:cs="Arial"/>
                <w:sz w:val="22"/>
                <w:szCs w:val="22"/>
              </w:rPr>
            </w:pPr>
          </w:p>
        </w:tc>
      </w:tr>
      <w:tr w:rsidR="00972CED" w:rsidRPr="00F52D79" w:rsidTr="007B7FE9">
        <w:trPr>
          <w:cantSplit/>
          <w:trHeight w:val="418"/>
        </w:trPr>
        <w:tc>
          <w:tcPr>
            <w:tcW w:w="3600" w:type="dxa"/>
            <w:tcBorders>
              <w:top w:val="single" w:sz="4" w:space="0" w:color="auto"/>
              <w:bottom w:val="single" w:sz="4" w:space="0" w:color="auto"/>
            </w:tcBorders>
            <w:shd w:val="clear" w:color="auto" w:fill="E6E6E6"/>
            <w:vAlign w:val="center"/>
          </w:tcPr>
          <w:p w:rsidR="00972CED" w:rsidRPr="00F52D79" w:rsidRDefault="00972CED" w:rsidP="007B7FE9">
            <w:pPr>
              <w:rPr>
                <w:rFonts w:ascii="Arial" w:hAnsi="Arial" w:cs="Arial"/>
                <w:b/>
                <w:sz w:val="22"/>
                <w:szCs w:val="22"/>
              </w:rPr>
            </w:pPr>
            <w:r w:rsidRPr="00F52D79">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rsidR="00972CED" w:rsidRPr="00F52D79" w:rsidRDefault="00972CED" w:rsidP="008C5922">
            <w:pPr>
              <w:rPr>
                <w:rFonts w:ascii="Arial" w:hAnsi="Arial" w:cs="Arial"/>
                <w:sz w:val="22"/>
                <w:szCs w:val="22"/>
              </w:rPr>
            </w:pPr>
          </w:p>
        </w:tc>
      </w:tr>
      <w:tr w:rsidR="00972CED" w:rsidRPr="00F52D79" w:rsidTr="007B7FE9">
        <w:trPr>
          <w:cantSplit/>
        </w:trPr>
        <w:tc>
          <w:tcPr>
            <w:tcW w:w="3600" w:type="dxa"/>
            <w:tcBorders>
              <w:top w:val="single" w:sz="4" w:space="0" w:color="auto"/>
              <w:bottom w:val="single" w:sz="4" w:space="0" w:color="auto"/>
            </w:tcBorders>
            <w:shd w:val="clear" w:color="auto" w:fill="E6E6E6"/>
            <w:vAlign w:val="center"/>
          </w:tcPr>
          <w:p w:rsidR="00972CED" w:rsidRPr="00F52D79" w:rsidRDefault="00972CED" w:rsidP="007B7FE9">
            <w:pPr>
              <w:rPr>
                <w:rFonts w:ascii="Arial" w:hAnsi="Arial" w:cs="Arial"/>
                <w:b/>
                <w:sz w:val="22"/>
                <w:szCs w:val="22"/>
              </w:rPr>
            </w:pPr>
            <w:r w:rsidRPr="00F52D79">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rsidR="00972CED" w:rsidRPr="00F52D79" w:rsidRDefault="00972CED" w:rsidP="008C5922">
            <w:pPr>
              <w:rPr>
                <w:rFonts w:ascii="Arial" w:hAnsi="Arial" w:cs="Arial"/>
                <w:sz w:val="22"/>
                <w:szCs w:val="22"/>
              </w:rPr>
            </w:pPr>
          </w:p>
        </w:tc>
      </w:tr>
    </w:tbl>
    <w:p w:rsidR="00972CED" w:rsidRPr="00F52D79" w:rsidRDefault="00972CED" w:rsidP="00214A5A">
      <w:pPr>
        <w:outlineLvl w:val="0"/>
        <w:rPr>
          <w:rFonts w:ascii="Arial" w:hAnsi="Arial" w:cs="Arial"/>
          <w:b/>
          <w:sz w:val="22"/>
          <w:szCs w:val="22"/>
        </w:rPr>
      </w:pPr>
    </w:p>
    <w:p w:rsidR="00972CED" w:rsidRPr="00F52D79" w:rsidRDefault="00972CED" w:rsidP="00214A5A">
      <w:pPr>
        <w:outlineLvl w:val="0"/>
        <w:rPr>
          <w:rFonts w:ascii="Arial" w:hAnsi="Arial" w:cs="Arial"/>
          <w:b/>
          <w:sz w:val="22"/>
          <w:szCs w:val="22"/>
        </w:rPr>
      </w:pPr>
      <w:r w:rsidRPr="00F52D79">
        <w:rPr>
          <w:rFonts w:ascii="Arial" w:hAnsi="Arial" w:cs="Arial"/>
          <w:b/>
          <w:sz w:val="22"/>
          <w:szCs w:val="22"/>
        </w:rPr>
        <w:t xml:space="preserve">1a. </w:t>
      </w:r>
      <w:proofErr w:type="gramStart"/>
      <w:r w:rsidRPr="00F52D79">
        <w:rPr>
          <w:rFonts w:ascii="Arial" w:hAnsi="Arial" w:cs="Arial"/>
          <w:b/>
          <w:sz w:val="22"/>
          <w:szCs w:val="22"/>
        </w:rPr>
        <w:t>Please</w:t>
      </w:r>
      <w:proofErr w:type="gramEnd"/>
      <w:r w:rsidRPr="00F52D79">
        <w:rPr>
          <w:rFonts w:ascii="Arial" w:hAnsi="Arial" w:cs="Arial"/>
          <w:b/>
          <w:sz w:val="22"/>
          <w:szCs w:val="22"/>
        </w:rPr>
        <w:t xml:space="preserve"> confirm the applicant’s current role. </w:t>
      </w:r>
    </w:p>
    <w:p w:rsidR="00972CED" w:rsidRPr="00F52D79" w:rsidRDefault="00972CED" w:rsidP="00214A5A">
      <w:pPr>
        <w:outlineLvl w:val="0"/>
        <w:rPr>
          <w:rFonts w:ascii="Arial" w:hAnsi="Arial" w:cs="Arial"/>
          <w:b/>
          <w:sz w:val="10"/>
          <w:szCs w:val="10"/>
        </w:rPr>
      </w:pPr>
    </w:p>
    <w:p w:rsidR="00972CED" w:rsidRPr="00F52D79"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972CED" w:rsidRPr="00F52D79" w:rsidRDefault="00972CED" w:rsidP="00214A5A">
      <w:pPr>
        <w:outlineLvl w:val="0"/>
        <w:rPr>
          <w:rFonts w:ascii="Arial" w:hAnsi="Arial" w:cs="Arial"/>
          <w:b/>
          <w:sz w:val="22"/>
          <w:szCs w:val="22"/>
        </w:rPr>
      </w:pPr>
    </w:p>
    <w:p w:rsidR="00F96532" w:rsidRPr="00F52D79" w:rsidRDefault="00F96532" w:rsidP="00214A5A">
      <w:pPr>
        <w:outlineLvl w:val="0"/>
        <w:rPr>
          <w:rFonts w:ascii="Arial" w:hAnsi="Arial" w:cs="Arial"/>
          <w:b/>
          <w:sz w:val="22"/>
          <w:szCs w:val="22"/>
        </w:rPr>
      </w:pPr>
    </w:p>
    <w:p w:rsidR="00972CED" w:rsidRPr="00F52D79" w:rsidRDefault="00972CED" w:rsidP="00214A5A">
      <w:pPr>
        <w:outlineLvl w:val="0"/>
        <w:rPr>
          <w:rFonts w:ascii="Arial" w:hAnsi="Arial" w:cs="Arial"/>
          <w:b/>
          <w:sz w:val="22"/>
          <w:szCs w:val="22"/>
        </w:rPr>
      </w:pPr>
      <w:r w:rsidRPr="00F52D79">
        <w:rPr>
          <w:rFonts w:ascii="Arial" w:hAnsi="Arial" w:cs="Arial"/>
          <w:b/>
          <w:sz w:val="22"/>
          <w:szCs w:val="22"/>
        </w:rPr>
        <w:t>1b. Does the applicant hold leadership responsibility within your school?</w:t>
      </w:r>
    </w:p>
    <w:p w:rsidR="00972CED" w:rsidRPr="00F52D79" w:rsidRDefault="00972CED" w:rsidP="00214A5A">
      <w:pPr>
        <w:outlineLvl w:val="0"/>
        <w:rPr>
          <w:rFonts w:ascii="Arial" w:hAnsi="Arial" w:cs="Arial"/>
          <w:b/>
          <w:sz w:val="10"/>
          <w:szCs w:val="10"/>
        </w:rPr>
      </w:pPr>
    </w:p>
    <w:p w:rsidR="00972CED" w:rsidRPr="00F52D79" w:rsidRDefault="00972CED" w:rsidP="00732AAF">
      <w:pPr>
        <w:keepNext/>
        <w:autoSpaceDE w:val="0"/>
        <w:autoSpaceDN w:val="0"/>
        <w:adjustRightInd w:val="0"/>
        <w:rPr>
          <w:rFonts w:ascii="Arial" w:hAnsi="Arial" w:cs="Arial"/>
        </w:rPr>
      </w:pPr>
      <w:r w:rsidRPr="00F52D79">
        <w:rPr>
          <w:rFonts w:ascii="Arial" w:hAnsi="Arial" w:cs="Arial"/>
          <w:sz w:val="22"/>
          <w:szCs w:val="22"/>
        </w:rPr>
        <w:t>Yes</w:t>
      </w:r>
      <w:r w:rsidR="00A776C1" w:rsidRPr="00F52D79">
        <w:rPr>
          <w:rFonts w:ascii="Arial" w:hAnsi="Arial" w:cs="Arial"/>
          <w:sz w:val="22"/>
          <w:szCs w:val="22"/>
        </w:rPr>
        <w:t xml:space="preserve"> </w:t>
      </w:r>
      <w:r w:rsidR="00A776C1" w:rsidRPr="00F52D79">
        <w:rPr>
          <w:rFonts w:ascii="Arial" w:hAnsi="Arial" w:cs="Arial"/>
        </w:rPr>
        <w:fldChar w:fldCharType="begin">
          <w:ffData>
            <w:name w:val="Check3"/>
            <w:enabled/>
            <w:calcOnExit w:val="0"/>
            <w:checkBox>
              <w:sizeAuto/>
              <w:default w:val="0"/>
            </w:checkBox>
          </w:ffData>
        </w:fldChar>
      </w:r>
      <w:bookmarkStart w:id="1" w:name="Check3"/>
      <w:r w:rsidR="00A776C1" w:rsidRPr="00F52D79">
        <w:rPr>
          <w:rFonts w:ascii="Arial" w:hAnsi="Arial" w:cs="Arial"/>
        </w:rPr>
        <w:instrText xml:space="preserve"> FORMCHECKBOX </w:instrText>
      </w:r>
      <w:r w:rsidR="003649D6">
        <w:rPr>
          <w:rFonts w:ascii="Arial" w:hAnsi="Arial" w:cs="Arial"/>
        </w:rPr>
      </w:r>
      <w:r w:rsidR="003649D6">
        <w:rPr>
          <w:rFonts w:ascii="Arial" w:hAnsi="Arial" w:cs="Arial"/>
        </w:rPr>
        <w:fldChar w:fldCharType="separate"/>
      </w:r>
      <w:r w:rsidR="00A776C1" w:rsidRPr="00F52D79">
        <w:rPr>
          <w:rFonts w:ascii="Arial" w:hAnsi="Arial" w:cs="Arial"/>
        </w:rPr>
        <w:fldChar w:fldCharType="end"/>
      </w:r>
      <w:bookmarkEnd w:id="1"/>
      <w:r w:rsidR="00A776C1" w:rsidRPr="00F52D79">
        <w:rPr>
          <w:rFonts w:ascii="Arial" w:eastAsia="MS Gothic" w:hAnsi="Arial" w:cs="Arial"/>
          <w:sz w:val="22"/>
          <w:szCs w:val="22"/>
        </w:rPr>
        <w:tab/>
      </w:r>
      <w:r w:rsidR="00A776C1" w:rsidRPr="00F52D79">
        <w:rPr>
          <w:rFonts w:ascii="Arial" w:eastAsia="MS Gothic" w:hAnsi="Arial" w:cs="Arial"/>
          <w:sz w:val="22"/>
          <w:szCs w:val="22"/>
        </w:rPr>
        <w:tab/>
      </w:r>
      <w:r w:rsidR="00BE47B6" w:rsidRPr="00F52D79">
        <w:rPr>
          <w:rFonts w:ascii="Arial" w:hAnsi="Arial" w:cs="Arial"/>
          <w:sz w:val="22"/>
          <w:szCs w:val="22"/>
        </w:rPr>
        <w:t xml:space="preserve"> </w:t>
      </w:r>
      <w:r w:rsidRPr="00F52D79">
        <w:rPr>
          <w:rFonts w:ascii="Arial" w:hAnsi="Arial" w:cs="Arial"/>
          <w:sz w:val="22"/>
          <w:szCs w:val="22"/>
        </w:rPr>
        <w:t xml:space="preserve">No </w:t>
      </w:r>
      <w:r w:rsidR="00A776C1" w:rsidRPr="00F52D79">
        <w:rPr>
          <w:rFonts w:ascii="Arial" w:hAnsi="Arial" w:cs="Arial"/>
        </w:rPr>
        <w:fldChar w:fldCharType="begin">
          <w:ffData>
            <w:name w:val="Check4"/>
            <w:enabled/>
            <w:calcOnExit w:val="0"/>
            <w:checkBox>
              <w:sizeAuto/>
              <w:default w:val="0"/>
            </w:checkBox>
          </w:ffData>
        </w:fldChar>
      </w:r>
      <w:bookmarkStart w:id="2" w:name="Check4"/>
      <w:r w:rsidR="00A776C1" w:rsidRPr="00F52D79">
        <w:rPr>
          <w:rFonts w:ascii="Arial" w:hAnsi="Arial" w:cs="Arial"/>
        </w:rPr>
        <w:instrText xml:space="preserve"> FORMCHECKBOX </w:instrText>
      </w:r>
      <w:r w:rsidR="003649D6">
        <w:rPr>
          <w:rFonts w:ascii="Arial" w:hAnsi="Arial" w:cs="Arial"/>
        </w:rPr>
      </w:r>
      <w:r w:rsidR="003649D6">
        <w:rPr>
          <w:rFonts w:ascii="Arial" w:hAnsi="Arial" w:cs="Arial"/>
        </w:rPr>
        <w:fldChar w:fldCharType="separate"/>
      </w:r>
      <w:r w:rsidR="00A776C1" w:rsidRPr="00F52D79">
        <w:rPr>
          <w:rFonts w:ascii="Arial" w:hAnsi="Arial" w:cs="Arial"/>
        </w:rPr>
        <w:fldChar w:fldCharType="end"/>
      </w:r>
      <w:bookmarkEnd w:id="2"/>
    </w:p>
    <w:p w:rsidR="00972CED" w:rsidRPr="00F52D79" w:rsidRDefault="00972CED" w:rsidP="00214A5A">
      <w:pPr>
        <w:outlineLvl w:val="0"/>
        <w:rPr>
          <w:rFonts w:ascii="Arial" w:hAnsi="Arial" w:cs="Arial"/>
          <w:b/>
          <w:sz w:val="22"/>
          <w:szCs w:val="22"/>
        </w:rPr>
      </w:pPr>
    </w:p>
    <w:p w:rsidR="00972CED" w:rsidRPr="00F52D79" w:rsidRDefault="00972CED" w:rsidP="00214A5A">
      <w:pPr>
        <w:outlineLvl w:val="0"/>
        <w:rPr>
          <w:rFonts w:ascii="Arial" w:hAnsi="Arial" w:cs="Arial"/>
          <w:b/>
          <w:sz w:val="22"/>
          <w:szCs w:val="22"/>
        </w:rPr>
      </w:pPr>
      <w:r w:rsidRPr="00F52D79">
        <w:rPr>
          <w:rFonts w:ascii="Arial" w:hAnsi="Arial" w:cs="Arial"/>
          <w:b/>
          <w:sz w:val="22"/>
          <w:szCs w:val="22"/>
        </w:rPr>
        <w:t xml:space="preserve">2. Please provide a supporting statement in the box below on how you consider the applicant </w:t>
      </w:r>
      <w:proofErr w:type="gramStart"/>
      <w:r w:rsidRPr="00F52D79">
        <w:rPr>
          <w:rFonts w:ascii="Arial" w:hAnsi="Arial" w:cs="Arial"/>
          <w:b/>
          <w:sz w:val="22"/>
          <w:szCs w:val="22"/>
        </w:rPr>
        <w:t>meets</w:t>
      </w:r>
      <w:proofErr w:type="gramEnd"/>
      <w:r w:rsidRPr="00F52D79">
        <w:rPr>
          <w:rFonts w:ascii="Arial" w:hAnsi="Arial" w:cs="Arial"/>
          <w:b/>
          <w:sz w:val="22"/>
          <w:szCs w:val="22"/>
        </w:rPr>
        <w:t xml:space="preserve"> the following criteria:</w:t>
      </w:r>
    </w:p>
    <w:p w:rsidR="00972CED" w:rsidRPr="00F52D79" w:rsidRDefault="00972CED" w:rsidP="00214A5A">
      <w:pPr>
        <w:outlineLvl w:val="0"/>
        <w:rPr>
          <w:rFonts w:ascii="Arial" w:hAnsi="Arial" w:cs="Arial"/>
          <w:b/>
          <w:sz w:val="10"/>
          <w:szCs w:val="10"/>
        </w:rPr>
      </w:pPr>
    </w:p>
    <w:p w:rsidR="00972CED" w:rsidRPr="00F52D79" w:rsidRDefault="00BE47B6" w:rsidP="00214A5A">
      <w:pPr>
        <w:numPr>
          <w:ilvl w:val="0"/>
          <w:numId w:val="16"/>
        </w:numPr>
        <w:rPr>
          <w:rFonts w:ascii="Arial" w:hAnsi="Arial" w:cs="Arial"/>
          <w:sz w:val="22"/>
          <w:szCs w:val="22"/>
        </w:rPr>
      </w:pPr>
      <w:r w:rsidRPr="00F52D79">
        <w:rPr>
          <w:rFonts w:ascii="Arial" w:hAnsi="Arial" w:cs="Arial"/>
          <w:sz w:val="22"/>
          <w:szCs w:val="22"/>
        </w:rPr>
        <w:t>T</w:t>
      </w:r>
      <w:r w:rsidR="00972CED" w:rsidRPr="00F52D79">
        <w:rPr>
          <w:rFonts w:ascii="Arial" w:hAnsi="Arial" w:cs="Arial"/>
          <w:sz w:val="22"/>
          <w:szCs w:val="22"/>
        </w:rPr>
        <w:t>he applicant is an outstanding middle or senior leader with at least two years</w:t>
      </w:r>
      <w:r w:rsidRPr="00F52D79">
        <w:rPr>
          <w:rFonts w:ascii="Arial" w:hAnsi="Arial" w:cs="Arial"/>
          <w:sz w:val="22"/>
          <w:szCs w:val="22"/>
        </w:rPr>
        <w:t>’</w:t>
      </w:r>
      <w:r w:rsidR="00972CED" w:rsidRPr="00F52D79">
        <w:rPr>
          <w:rFonts w:ascii="Arial" w:hAnsi="Arial" w:cs="Arial"/>
          <w:sz w:val="22"/>
          <w:szCs w:val="22"/>
        </w:rPr>
        <w:t xml:space="preserve"> experience and </w:t>
      </w:r>
      <w:r w:rsidR="00B51548" w:rsidRPr="00F52D79">
        <w:rPr>
          <w:rFonts w:ascii="Arial" w:hAnsi="Arial" w:cs="Arial"/>
          <w:sz w:val="22"/>
          <w:szCs w:val="22"/>
        </w:rPr>
        <w:t>excellent</w:t>
      </w:r>
      <w:r w:rsidR="00972CED" w:rsidRPr="00F52D79">
        <w:rPr>
          <w:rFonts w:ascii="Arial" w:hAnsi="Arial" w:cs="Arial"/>
          <w:sz w:val="22"/>
          <w:szCs w:val="22"/>
        </w:rPr>
        <w:t xml:space="preserve"> knowledge in a particular field of expertise</w:t>
      </w:r>
      <w:r w:rsidRPr="00F52D79">
        <w:rPr>
          <w:rFonts w:ascii="Arial" w:hAnsi="Arial" w:cs="Arial"/>
          <w:sz w:val="22"/>
          <w:szCs w:val="22"/>
        </w:rPr>
        <w:t>.</w:t>
      </w:r>
    </w:p>
    <w:p w:rsidR="00972CED" w:rsidRPr="00F52D79" w:rsidRDefault="00BE47B6" w:rsidP="00214A5A">
      <w:pPr>
        <w:numPr>
          <w:ilvl w:val="0"/>
          <w:numId w:val="16"/>
        </w:numPr>
        <w:rPr>
          <w:rFonts w:ascii="Arial" w:hAnsi="Arial" w:cs="Arial"/>
          <w:sz w:val="22"/>
          <w:szCs w:val="22"/>
        </w:rPr>
      </w:pPr>
      <w:r w:rsidRPr="00F52D79">
        <w:rPr>
          <w:rFonts w:ascii="Arial" w:hAnsi="Arial" w:cs="Arial"/>
          <w:sz w:val="22"/>
          <w:szCs w:val="22"/>
        </w:rPr>
        <w:t>T</w:t>
      </w:r>
      <w:r w:rsidR="00972CED" w:rsidRPr="00F52D79">
        <w:rPr>
          <w:rFonts w:ascii="Arial" w:hAnsi="Arial" w:cs="Arial"/>
          <w:sz w:val="22"/>
          <w:szCs w:val="22"/>
        </w:rPr>
        <w:t xml:space="preserve">he applicant has a successful </w:t>
      </w:r>
      <w:proofErr w:type="gramStart"/>
      <w:r w:rsidR="00972CED" w:rsidRPr="00F52D79">
        <w:rPr>
          <w:rFonts w:ascii="Arial" w:hAnsi="Arial" w:cs="Arial"/>
          <w:sz w:val="22"/>
          <w:szCs w:val="22"/>
        </w:rPr>
        <w:t>track record</w:t>
      </w:r>
      <w:proofErr w:type="gramEnd"/>
      <w:r w:rsidR="00972CED" w:rsidRPr="00F52D79">
        <w:rPr>
          <w:rFonts w:ascii="Arial" w:hAnsi="Arial" w:cs="Arial"/>
          <w:sz w:val="22"/>
          <w:szCs w:val="22"/>
        </w:rPr>
        <w:t xml:space="preserve"> supported by substantial evidence </w:t>
      </w:r>
      <w:r w:rsidRPr="00F52D79">
        <w:rPr>
          <w:rFonts w:ascii="Arial" w:hAnsi="Arial" w:cs="Arial"/>
          <w:sz w:val="22"/>
          <w:szCs w:val="22"/>
        </w:rPr>
        <w:t xml:space="preserve">of impact </w:t>
      </w:r>
      <w:r w:rsidR="00972CED" w:rsidRPr="00F52D79">
        <w:rPr>
          <w:rFonts w:ascii="Arial" w:hAnsi="Arial" w:cs="Arial"/>
          <w:sz w:val="22"/>
          <w:szCs w:val="22"/>
        </w:rPr>
        <w:t xml:space="preserve">of working effectively within </w:t>
      </w:r>
      <w:r w:rsidRPr="00F52D79">
        <w:rPr>
          <w:rFonts w:ascii="Arial" w:hAnsi="Arial" w:cs="Arial"/>
          <w:sz w:val="22"/>
          <w:szCs w:val="22"/>
        </w:rPr>
        <w:t xml:space="preserve">his or her </w:t>
      </w:r>
      <w:r w:rsidR="00972CED" w:rsidRPr="00F52D79">
        <w:rPr>
          <w:rFonts w:ascii="Arial" w:hAnsi="Arial" w:cs="Arial"/>
          <w:sz w:val="22"/>
          <w:szCs w:val="22"/>
        </w:rPr>
        <w:t>own school and/or across a group of schools, or working with a range of leaders within a single school</w:t>
      </w:r>
      <w:r w:rsidRPr="00F52D79">
        <w:rPr>
          <w:rFonts w:ascii="Arial" w:hAnsi="Arial" w:cs="Arial"/>
          <w:sz w:val="22"/>
          <w:szCs w:val="22"/>
        </w:rPr>
        <w:t>.</w:t>
      </w:r>
    </w:p>
    <w:p w:rsidR="00972CED" w:rsidRPr="00F52D79" w:rsidRDefault="00BE47B6" w:rsidP="00214A5A">
      <w:pPr>
        <w:numPr>
          <w:ilvl w:val="0"/>
          <w:numId w:val="16"/>
        </w:numPr>
        <w:rPr>
          <w:rFonts w:ascii="Arial" w:hAnsi="Arial" w:cs="Arial"/>
          <w:sz w:val="22"/>
          <w:szCs w:val="22"/>
        </w:rPr>
      </w:pPr>
      <w:r w:rsidRPr="00F52D79">
        <w:rPr>
          <w:rFonts w:ascii="Arial" w:hAnsi="Arial" w:cs="Arial"/>
          <w:sz w:val="22"/>
          <w:szCs w:val="22"/>
        </w:rPr>
        <w:t>T</w:t>
      </w:r>
      <w:r w:rsidR="00972CED" w:rsidRPr="00F52D79">
        <w:rPr>
          <w:rFonts w:ascii="Arial" w:hAnsi="Arial" w:cs="Arial"/>
          <w:sz w:val="22"/>
          <w:szCs w:val="22"/>
        </w:rPr>
        <w:t>he applicant has a commitment to outreach work and the capacity to undertake such work</w:t>
      </w:r>
      <w:r w:rsidRPr="00F52D79">
        <w:rPr>
          <w:rFonts w:ascii="Arial" w:hAnsi="Arial" w:cs="Arial"/>
          <w:sz w:val="22"/>
          <w:szCs w:val="22"/>
        </w:rPr>
        <w:t>.</w:t>
      </w:r>
    </w:p>
    <w:p w:rsidR="00972CED" w:rsidRPr="00F52D79" w:rsidRDefault="00BE47B6" w:rsidP="00214A5A">
      <w:pPr>
        <w:numPr>
          <w:ilvl w:val="0"/>
          <w:numId w:val="16"/>
        </w:numPr>
        <w:rPr>
          <w:rFonts w:ascii="Arial" w:hAnsi="Arial" w:cs="Arial"/>
          <w:sz w:val="22"/>
          <w:szCs w:val="22"/>
        </w:rPr>
      </w:pPr>
      <w:r w:rsidRPr="00F52D79">
        <w:rPr>
          <w:rFonts w:ascii="Arial" w:hAnsi="Arial" w:cs="Arial"/>
          <w:sz w:val="22"/>
          <w:szCs w:val="22"/>
        </w:rPr>
        <w:t>Y</w:t>
      </w:r>
      <w:r w:rsidR="00972CED" w:rsidRPr="00F52D79">
        <w:rPr>
          <w:rFonts w:ascii="Arial" w:hAnsi="Arial" w:cs="Arial"/>
          <w:sz w:val="22"/>
          <w:szCs w:val="22"/>
        </w:rPr>
        <w:t xml:space="preserve">ou support their application and </w:t>
      </w:r>
      <w:r w:rsidRPr="00F52D79">
        <w:rPr>
          <w:rFonts w:ascii="Arial" w:hAnsi="Arial" w:cs="Arial"/>
          <w:sz w:val="22"/>
          <w:szCs w:val="22"/>
        </w:rPr>
        <w:t xml:space="preserve">the applicant </w:t>
      </w:r>
      <w:proofErr w:type="gramStart"/>
      <w:r w:rsidR="00972CED" w:rsidRPr="00F52D79">
        <w:rPr>
          <w:rFonts w:ascii="Arial" w:hAnsi="Arial" w:cs="Arial"/>
          <w:sz w:val="22"/>
          <w:szCs w:val="22"/>
        </w:rPr>
        <w:t>can be released</w:t>
      </w:r>
      <w:proofErr w:type="gramEnd"/>
      <w:r w:rsidR="00972CED" w:rsidRPr="00F52D79">
        <w:rPr>
          <w:rFonts w:ascii="Arial" w:hAnsi="Arial" w:cs="Arial"/>
          <w:sz w:val="22"/>
          <w:szCs w:val="22"/>
        </w:rPr>
        <w:t xml:space="preserve"> from school for a mutually agreed allocation of time</w:t>
      </w:r>
      <w:r w:rsidRPr="00F52D79">
        <w:rPr>
          <w:rFonts w:ascii="Arial" w:hAnsi="Arial" w:cs="Arial"/>
          <w:sz w:val="22"/>
          <w:szCs w:val="22"/>
        </w:rPr>
        <w:t>.</w:t>
      </w:r>
    </w:p>
    <w:p w:rsidR="00972CED" w:rsidRPr="00F52D79" w:rsidRDefault="00BE47B6" w:rsidP="00214A5A">
      <w:pPr>
        <w:numPr>
          <w:ilvl w:val="0"/>
          <w:numId w:val="16"/>
        </w:numPr>
        <w:rPr>
          <w:rFonts w:ascii="Arial" w:hAnsi="Arial" w:cs="Arial"/>
          <w:sz w:val="22"/>
          <w:szCs w:val="22"/>
        </w:rPr>
      </w:pPr>
      <w:r w:rsidRPr="00F52D79">
        <w:rPr>
          <w:rFonts w:ascii="Arial" w:hAnsi="Arial" w:cs="Arial"/>
          <w:sz w:val="22"/>
          <w:szCs w:val="22"/>
        </w:rPr>
        <w:t>T</w:t>
      </w:r>
      <w:r w:rsidR="00972CED" w:rsidRPr="00F52D79">
        <w:rPr>
          <w:rFonts w:ascii="Arial" w:hAnsi="Arial" w:cs="Arial"/>
          <w:sz w:val="22"/>
          <w:szCs w:val="22"/>
        </w:rPr>
        <w:t>he applicant understand</w:t>
      </w:r>
      <w:r w:rsidRPr="00F52D79">
        <w:rPr>
          <w:rFonts w:ascii="Arial" w:hAnsi="Arial" w:cs="Arial"/>
          <w:sz w:val="22"/>
          <w:szCs w:val="22"/>
        </w:rPr>
        <w:t xml:space="preserve">s </w:t>
      </w:r>
      <w:r w:rsidR="00972CED" w:rsidRPr="00F52D79">
        <w:rPr>
          <w:rFonts w:ascii="Arial" w:hAnsi="Arial" w:cs="Arial"/>
          <w:sz w:val="22"/>
          <w:szCs w:val="22"/>
        </w:rPr>
        <w:t xml:space="preserve">what constitutes ‘outstanding’ in </w:t>
      </w:r>
      <w:r w:rsidRPr="00F52D79">
        <w:rPr>
          <w:rFonts w:ascii="Arial" w:hAnsi="Arial" w:cs="Arial"/>
          <w:sz w:val="22"/>
          <w:szCs w:val="22"/>
        </w:rPr>
        <w:t xml:space="preserve">his or her </w:t>
      </w:r>
      <w:r w:rsidR="00972CED" w:rsidRPr="00F52D79">
        <w:rPr>
          <w:rFonts w:ascii="Arial" w:hAnsi="Arial" w:cs="Arial"/>
          <w:sz w:val="22"/>
          <w:szCs w:val="22"/>
        </w:rPr>
        <w:t>field of expertise</w:t>
      </w:r>
      <w:r w:rsidRPr="00F52D79">
        <w:rPr>
          <w:rFonts w:ascii="Arial" w:hAnsi="Arial" w:cs="Arial"/>
          <w:sz w:val="22"/>
          <w:szCs w:val="22"/>
        </w:rPr>
        <w:t>.</w:t>
      </w:r>
    </w:p>
    <w:p w:rsidR="00972CED" w:rsidRPr="00F52D79" w:rsidRDefault="00BE47B6" w:rsidP="00214A5A">
      <w:pPr>
        <w:numPr>
          <w:ilvl w:val="0"/>
          <w:numId w:val="16"/>
        </w:numPr>
        <w:rPr>
          <w:rFonts w:ascii="Arial" w:hAnsi="Arial" w:cs="Arial"/>
          <w:sz w:val="22"/>
          <w:szCs w:val="22"/>
        </w:rPr>
      </w:pPr>
      <w:r w:rsidRPr="00F52D79">
        <w:rPr>
          <w:rFonts w:ascii="Arial" w:hAnsi="Arial" w:cs="Arial"/>
          <w:sz w:val="22"/>
          <w:szCs w:val="22"/>
        </w:rPr>
        <w:t>T</w:t>
      </w:r>
      <w:r w:rsidR="00972CED" w:rsidRPr="00F52D79">
        <w:rPr>
          <w:rFonts w:ascii="Arial" w:hAnsi="Arial" w:cs="Arial"/>
          <w:sz w:val="22"/>
          <w:szCs w:val="22"/>
        </w:rPr>
        <w:t xml:space="preserve">he applicant has an appreciation of how </w:t>
      </w:r>
      <w:r w:rsidRPr="00F52D79">
        <w:rPr>
          <w:rFonts w:ascii="Arial" w:hAnsi="Arial" w:cs="Arial"/>
          <w:sz w:val="22"/>
          <w:szCs w:val="22"/>
        </w:rPr>
        <w:t xml:space="preserve">his or her </w:t>
      </w:r>
      <w:r w:rsidR="00972CED" w:rsidRPr="00F52D79">
        <w:rPr>
          <w:rFonts w:ascii="Arial" w:hAnsi="Arial" w:cs="Arial"/>
          <w:sz w:val="22"/>
          <w:szCs w:val="22"/>
        </w:rPr>
        <w:t>specialism and skills can contribute to the wider school improvement agenda</w:t>
      </w:r>
      <w:r w:rsidRPr="00F52D79">
        <w:rPr>
          <w:rFonts w:ascii="Arial" w:hAnsi="Arial" w:cs="Arial"/>
          <w:sz w:val="22"/>
          <w:szCs w:val="22"/>
        </w:rPr>
        <w:t>.</w:t>
      </w:r>
    </w:p>
    <w:p w:rsidR="00972CED" w:rsidRPr="00F52D79" w:rsidRDefault="00BE47B6" w:rsidP="00214A5A">
      <w:pPr>
        <w:numPr>
          <w:ilvl w:val="0"/>
          <w:numId w:val="16"/>
        </w:numPr>
        <w:rPr>
          <w:rFonts w:ascii="Arial" w:hAnsi="Arial" w:cs="Arial"/>
          <w:sz w:val="22"/>
          <w:szCs w:val="22"/>
        </w:rPr>
      </w:pPr>
      <w:r w:rsidRPr="00F52D79">
        <w:rPr>
          <w:rFonts w:ascii="Arial" w:hAnsi="Arial" w:cs="Arial"/>
          <w:sz w:val="22"/>
          <w:szCs w:val="22"/>
        </w:rPr>
        <w:t>T</w:t>
      </w:r>
      <w:r w:rsidR="00972CED" w:rsidRPr="00F52D79">
        <w:rPr>
          <w:rFonts w:ascii="Arial" w:hAnsi="Arial" w:cs="Arial"/>
          <w:sz w:val="22"/>
          <w:szCs w:val="22"/>
        </w:rPr>
        <w:t>he applicant has an analytical approach to identifying needs and can prioritise accordingly</w:t>
      </w:r>
      <w:r w:rsidRPr="00F52D79">
        <w:rPr>
          <w:rFonts w:ascii="Arial" w:hAnsi="Arial" w:cs="Arial"/>
          <w:sz w:val="22"/>
          <w:szCs w:val="22"/>
        </w:rPr>
        <w:t>.</w:t>
      </w:r>
    </w:p>
    <w:p w:rsidR="00972CED" w:rsidRPr="00F52D79" w:rsidRDefault="00972CED" w:rsidP="00214A5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F52D79" w:rsidTr="007B7FE9">
        <w:trPr>
          <w:trHeight w:val="274"/>
        </w:trPr>
        <w:tc>
          <w:tcPr>
            <w:tcW w:w="10080" w:type="dxa"/>
          </w:tcPr>
          <w:p w:rsidR="00972CED" w:rsidRPr="00F52D79" w:rsidRDefault="00972CED" w:rsidP="008C5922">
            <w:pPr>
              <w:rPr>
                <w:rFonts w:ascii="Arial" w:hAnsi="Arial" w:cs="Arial"/>
                <w:sz w:val="22"/>
                <w:szCs w:val="22"/>
              </w:rPr>
            </w:pPr>
          </w:p>
          <w:p w:rsidR="00972CED" w:rsidRPr="00F52D79" w:rsidRDefault="00972CED" w:rsidP="008C5922">
            <w:pPr>
              <w:rPr>
                <w:rFonts w:ascii="Arial" w:hAnsi="Arial" w:cs="Arial"/>
                <w:sz w:val="22"/>
                <w:szCs w:val="22"/>
              </w:rPr>
            </w:pPr>
          </w:p>
          <w:p w:rsidR="00F817EC" w:rsidRPr="00F52D79" w:rsidRDefault="00F817EC" w:rsidP="008C5922">
            <w:pPr>
              <w:rPr>
                <w:rFonts w:ascii="Arial" w:hAnsi="Arial" w:cs="Arial"/>
                <w:sz w:val="22"/>
                <w:szCs w:val="22"/>
              </w:rPr>
            </w:pPr>
          </w:p>
          <w:p w:rsidR="00F96532" w:rsidRPr="00F52D79" w:rsidRDefault="00F96532" w:rsidP="008C5922">
            <w:pPr>
              <w:rPr>
                <w:rFonts w:ascii="Arial" w:hAnsi="Arial" w:cs="Arial"/>
                <w:sz w:val="22"/>
                <w:szCs w:val="22"/>
              </w:rPr>
            </w:pPr>
          </w:p>
          <w:p w:rsidR="00F96532" w:rsidRPr="00F52D79" w:rsidRDefault="00F96532" w:rsidP="008C5922">
            <w:pPr>
              <w:rPr>
                <w:rFonts w:ascii="Arial" w:hAnsi="Arial" w:cs="Arial"/>
                <w:sz w:val="22"/>
                <w:szCs w:val="22"/>
              </w:rPr>
            </w:pPr>
          </w:p>
          <w:p w:rsidR="00F96532" w:rsidRPr="00F52D79" w:rsidRDefault="00F96532" w:rsidP="008C5922">
            <w:pPr>
              <w:rPr>
                <w:rFonts w:ascii="Arial" w:hAnsi="Arial" w:cs="Arial"/>
                <w:sz w:val="22"/>
                <w:szCs w:val="22"/>
              </w:rPr>
            </w:pPr>
          </w:p>
          <w:p w:rsidR="00F96532" w:rsidRPr="00F52D79" w:rsidRDefault="00F96532" w:rsidP="008C5922">
            <w:pPr>
              <w:rPr>
                <w:rFonts w:ascii="Arial" w:hAnsi="Arial" w:cs="Arial"/>
                <w:sz w:val="22"/>
                <w:szCs w:val="22"/>
              </w:rPr>
            </w:pPr>
          </w:p>
          <w:p w:rsidR="00F96532" w:rsidRPr="00F52D79" w:rsidRDefault="00F96532" w:rsidP="008C5922">
            <w:pPr>
              <w:rPr>
                <w:rFonts w:ascii="Arial" w:hAnsi="Arial" w:cs="Arial"/>
                <w:sz w:val="22"/>
                <w:szCs w:val="22"/>
              </w:rPr>
            </w:pPr>
          </w:p>
          <w:p w:rsidR="00F817EC" w:rsidRPr="00F52D79" w:rsidRDefault="00F817EC" w:rsidP="008C5922">
            <w:pPr>
              <w:rPr>
                <w:rFonts w:ascii="Arial" w:hAnsi="Arial" w:cs="Arial"/>
                <w:sz w:val="22"/>
                <w:szCs w:val="22"/>
              </w:rPr>
            </w:pPr>
          </w:p>
          <w:p w:rsidR="00F817EC" w:rsidRPr="00F52D79" w:rsidRDefault="00F817EC" w:rsidP="008C5922">
            <w:pPr>
              <w:rPr>
                <w:rFonts w:ascii="Arial" w:hAnsi="Arial" w:cs="Arial"/>
                <w:sz w:val="22"/>
                <w:szCs w:val="22"/>
              </w:rPr>
            </w:pPr>
          </w:p>
          <w:p w:rsidR="00F817EC" w:rsidRPr="00F52D79" w:rsidRDefault="00F817EC" w:rsidP="008C5922">
            <w:pPr>
              <w:rPr>
                <w:rFonts w:ascii="Arial" w:hAnsi="Arial" w:cs="Arial"/>
                <w:sz w:val="22"/>
                <w:szCs w:val="22"/>
              </w:rPr>
            </w:pPr>
          </w:p>
          <w:p w:rsidR="00F817EC" w:rsidRPr="00F52D79" w:rsidRDefault="00F817EC" w:rsidP="008C5922">
            <w:pPr>
              <w:rPr>
                <w:rFonts w:ascii="Arial" w:hAnsi="Arial" w:cs="Arial"/>
                <w:sz w:val="22"/>
                <w:szCs w:val="22"/>
              </w:rPr>
            </w:pPr>
          </w:p>
          <w:p w:rsidR="00972CED" w:rsidRPr="00F52D79" w:rsidRDefault="00972CED" w:rsidP="008C5922">
            <w:pPr>
              <w:rPr>
                <w:rFonts w:ascii="Arial" w:hAnsi="Arial" w:cs="Arial"/>
                <w:sz w:val="22"/>
                <w:szCs w:val="22"/>
              </w:rPr>
            </w:pPr>
          </w:p>
        </w:tc>
      </w:tr>
    </w:tbl>
    <w:p w:rsidR="00C0767C" w:rsidRPr="00F52D79" w:rsidRDefault="00C0767C" w:rsidP="00DE6D8A">
      <w:pPr>
        <w:ind w:right="408"/>
        <w:rPr>
          <w:rFonts w:ascii="Arial" w:hAnsi="Arial" w:cs="Arial"/>
          <w:b/>
          <w:sz w:val="22"/>
          <w:szCs w:val="22"/>
        </w:rPr>
      </w:pPr>
    </w:p>
    <w:p w:rsidR="00972CED" w:rsidRPr="00F52D79" w:rsidRDefault="00972CED" w:rsidP="00DE6D8A">
      <w:pPr>
        <w:ind w:right="408"/>
        <w:rPr>
          <w:rFonts w:ascii="Arial" w:hAnsi="Arial" w:cs="Arial"/>
          <w:b/>
          <w:sz w:val="22"/>
          <w:szCs w:val="22"/>
        </w:rPr>
      </w:pPr>
      <w:r w:rsidRPr="00F52D79">
        <w:rPr>
          <w:rFonts w:ascii="Arial" w:hAnsi="Arial" w:cs="Arial"/>
          <w:b/>
          <w:sz w:val="22"/>
          <w:szCs w:val="22"/>
        </w:rPr>
        <w:t xml:space="preserve">3. Do you support this application and agree to the </w:t>
      </w:r>
      <w:r w:rsidR="00BE47B6" w:rsidRPr="00F52D79">
        <w:rPr>
          <w:rFonts w:ascii="Arial" w:hAnsi="Arial" w:cs="Arial"/>
          <w:b/>
          <w:sz w:val="22"/>
          <w:szCs w:val="22"/>
        </w:rPr>
        <w:t xml:space="preserve">applicant </w:t>
      </w:r>
      <w:proofErr w:type="gramStart"/>
      <w:r w:rsidRPr="00F52D79">
        <w:rPr>
          <w:rFonts w:ascii="Arial" w:hAnsi="Arial" w:cs="Arial"/>
          <w:b/>
          <w:sz w:val="22"/>
          <w:szCs w:val="22"/>
        </w:rPr>
        <w:t>being released</w:t>
      </w:r>
      <w:proofErr w:type="gramEnd"/>
      <w:r w:rsidRPr="00F52D79">
        <w:rPr>
          <w:rFonts w:ascii="Arial" w:hAnsi="Arial" w:cs="Arial"/>
          <w:b/>
          <w:sz w:val="22"/>
          <w:szCs w:val="22"/>
        </w:rPr>
        <w:t xml:space="preserve"> from the school for a mutually agreed allocation of time</w:t>
      </w:r>
      <w:r w:rsidR="00BE47B6" w:rsidRPr="00F52D79">
        <w:rPr>
          <w:rFonts w:ascii="Arial" w:hAnsi="Arial" w:cs="Arial"/>
          <w:b/>
          <w:sz w:val="22"/>
          <w:szCs w:val="22"/>
        </w:rPr>
        <w:t>?</w:t>
      </w:r>
    </w:p>
    <w:p w:rsidR="00972CED" w:rsidRPr="00F52D79" w:rsidRDefault="00972CED" w:rsidP="00DE6D8A">
      <w:pPr>
        <w:rPr>
          <w:rFonts w:ascii="Arial" w:hAnsi="Arial" w:cs="Arial"/>
          <w:b/>
          <w:sz w:val="10"/>
          <w:szCs w:val="10"/>
        </w:rPr>
      </w:pPr>
    </w:p>
    <w:p w:rsidR="00972CED" w:rsidRPr="00F52D79" w:rsidRDefault="00972CED" w:rsidP="00214A5A">
      <w:pPr>
        <w:rPr>
          <w:rFonts w:ascii="Arial" w:hAnsi="Arial" w:cs="Arial"/>
          <w:b/>
        </w:rPr>
      </w:pPr>
      <w:r w:rsidRPr="00F52D79">
        <w:rPr>
          <w:rFonts w:ascii="Arial" w:hAnsi="Arial" w:cs="Arial"/>
          <w:b/>
          <w:sz w:val="22"/>
          <w:szCs w:val="22"/>
        </w:rPr>
        <w:t xml:space="preserve"> </w:t>
      </w:r>
      <w:r w:rsidRPr="00F52D79">
        <w:rPr>
          <w:rFonts w:ascii="Arial" w:hAnsi="Arial" w:cs="Arial"/>
          <w:sz w:val="22"/>
          <w:szCs w:val="22"/>
        </w:rPr>
        <w:t>Yes</w:t>
      </w:r>
      <w:r w:rsidR="00A776C1" w:rsidRPr="00F52D79">
        <w:rPr>
          <w:rFonts w:ascii="Arial" w:eastAsia="MS Gothic" w:hAnsi="Arial" w:cs="Arial"/>
          <w:sz w:val="22"/>
          <w:szCs w:val="22"/>
        </w:rPr>
        <w:t xml:space="preserve"> </w:t>
      </w:r>
      <w:r w:rsidR="00A776C1" w:rsidRPr="00F52D79">
        <w:rPr>
          <w:rFonts w:ascii="Arial" w:eastAsia="MS Gothic" w:hAnsi="Arial" w:cs="Arial"/>
        </w:rPr>
        <w:fldChar w:fldCharType="begin">
          <w:ffData>
            <w:name w:val="Check5"/>
            <w:enabled/>
            <w:calcOnExit w:val="0"/>
            <w:checkBox>
              <w:sizeAuto/>
              <w:default w:val="0"/>
            </w:checkBox>
          </w:ffData>
        </w:fldChar>
      </w:r>
      <w:bookmarkStart w:id="3" w:name="Check5"/>
      <w:r w:rsidR="00A776C1" w:rsidRPr="00F52D79">
        <w:rPr>
          <w:rFonts w:ascii="Arial" w:eastAsia="MS Gothic" w:hAnsi="Arial" w:cs="Arial"/>
        </w:rPr>
        <w:instrText xml:space="preserve"> FORMCHECKBOX </w:instrText>
      </w:r>
      <w:r w:rsidR="003649D6">
        <w:rPr>
          <w:rFonts w:ascii="Arial" w:eastAsia="MS Gothic" w:hAnsi="Arial" w:cs="Arial"/>
        </w:rPr>
      </w:r>
      <w:r w:rsidR="003649D6">
        <w:rPr>
          <w:rFonts w:ascii="Arial" w:eastAsia="MS Gothic" w:hAnsi="Arial" w:cs="Arial"/>
        </w:rPr>
        <w:fldChar w:fldCharType="separate"/>
      </w:r>
      <w:r w:rsidR="00A776C1" w:rsidRPr="00F52D79">
        <w:rPr>
          <w:rFonts w:ascii="Arial" w:eastAsia="MS Gothic" w:hAnsi="Arial" w:cs="Arial"/>
        </w:rPr>
        <w:fldChar w:fldCharType="end"/>
      </w:r>
      <w:bookmarkEnd w:id="3"/>
      <w:r w:rsidR="00A776C1" w:rsidRPr="00F52D79">
        <w:rPr>
          <w:rFonts w:ascii="Arial" w:eastAsia="MS Gothic" w:hAnsi="Arial" w:cs="Arial"/>
          <w:sz w:val="22"/>
          <w:szCs w:val="22"/>
        </w:rPr>
        <w:tab/>
      </w:r>
      <w:r w:rsidR="00BE47B6" w:rsidRPr="00F52D79">
        <w:rPr>
          <w:rFonts w:ascii="Arial" w:hAnsi="Arial" w:cs="Arial"/>
          <w:sz w:val="22"/>
          <w:szCs w:val="22"/>
        </w:rPr>
        <w:t xml:space="preserve"> </w:t>
      </w:r>
      <w:r w:rsidRPr="00F52D79">
        <w:rPr>
          <w:rFonts w:ascii="Arial" w:hAnsi="Arial" w:cs="Arial"/>
          <w:sz w:val="22"/>
          <w:szCs w:val="22"/>
        </w:rPr>
        <w:t xml:space="preserve">No </w:t>
      </w:r>
      <w:r w:rsidR="00A776C1" w:rsidRPr="00F52D79">
        <w:rPr>
          <w:rFonts w:ascii="Arial" w:hAnsi="Arial" w:cs="Arial"/>
          <w:sz w:val="22"/>
          <w:szCs w:val="22"/>
        </w:rPr>
        <w:t xml:space="preserve"> </w:t>
      </w:r>
      <w:r w:rsidR="00A776C1" w:rsidRPr="00F52D79">
        <w:rPr>
          <w:rFonts w:ascii="Arial" w:hAnsi="Arial" w:cs="Arial"/>
        </w:rPr>
        <w:fldChar w:fldCharType="begin">
          <w:ffData>
            <w:name w:val="Check6"/>
            <w:enabled/>
            <w:calcOnExit w:val="0"/>
            <w:checkBox>
              <w:sizeAuto/>
              <w:default w:val="0"/>
            </w:checkBox>
          </w:ffData>
        </w:fldChar>
      </w:r>
      <w:bookmarkStart w:id="4" w:name="Check6"/>
      <w:r w:rsidR="00A776C1" w:rsidRPr="00F52D79">
        <w:rPr>
          <w:rFonts w:ascii="Arial" w:hAnsi="Arial" w:cs="Arial"/>
        </w:rPr>
        <w:instrText xml:space="preserve"> FORMCHECKBOX </w:instrText>
      </w:r>
      <w:r w:rsidR="003649D6">
        <w:rPr>
          <w:rFonts w:ascii="Arial" w:hAnsi="Arial" w:cs="Arial"/>
        </w:rPr>
      </w:r>
      <w:r w:rsidR="003649D6">
        <w:rPr>
          <w:rFonts w:ascii="Arial" w:hAnsi="Arial" w:cs="Arial"/>
        </w:rPr>
        <w:fldChar w:fldCharType="separate"/>
      </w:r>
      <w:r w:rsidR="00A776C1" w:rsidRPr="00F52D79">
        <w:rPr>
          <w:rFonts w:ascii="Arial" w:hAnsi="Arial" w:cs="Arial"/>
        </w:rPr>
        <w:fldChar w:fldCharType="end"/>
      </w:r>
      <w:bookmarkEnd w:id="4"/>
    </w:p>
    <w:p w:rsidR="00F96532" w:rsidRPr="00F52D79" w:rsidRDefault="00F96532" w:rsidP="00214A5A">
      <w:pPr>
        <w:rPr>
          <w:rFonts w:ascii="Arial" w:hAnsi="Arial" w:cs="Arial"/>
          <w:b/>
          <w:sz w:val="22"/>
          <w:szCs w:val="22"/>
        </w:rPr>
      </w:pPr>
    </w:p>
    <w:p w:rsidR="00972CED" w:rsidRPr="00F52D79" w:rsidRDefault="00972CED" w:rsidP="00214A5A">
      <w:pPr>
        <w:rPr>
          <w:rFonts w:ascii="Arial" w:hAnsi="Arial" w:cs="Arial"/>
          <w:b/>
          <w:sz w:val="22"/>
          <w:szCs w:val="22"/>
        </w:rPr>
      </w:pPr>
      <w:proofErr w:type="gramStart"/>
      <w:r w:rsidRPr="00F52D79">
        <w:rPr>
          <w:rFonts w:ascii="Arial" w:hAnsi="Arial" w:cs="Arial"/>
          <w:b/>
          <w:sz w:val="22"/>
          <w:szCs w:val="22"/>
        </w:rPr>
        <w:t>4. Please</w:t>
      </w:r>
      <w:proofErr w:type="gramEnd"/>
      <w:r w:rsidRPr="00F52D79">
        <w:rPr>
          <w:rFonts w:ascii="Arial" w:hAnsi="Arial" w:cs="Arial"/>
          <w:b/>
          <w:sz w:val="22"/>
          <w:szCs w:val="22"/>
        </w:rPr>
        <w:t xml:space="preserve"> provide evidence to confirm that the applicant has supported a middle or senior leader or group of leaders from another school or academy. Alternatively, please provide details demonstrated with colleagues from within the applicant’s own school.</w:t>
      </w:r>
    </w:p>
    <w:p w:rsidR="00972CED" w:rsidRPr="00F52D79" w:rsidRDefault="00972CED" w:rsidP="00214A5A">
      <w:pPr>
        <w:rPr>
          <w:rFonts w:ascii="Arial" w:hAnsi="Arial" w:cs="Arial"/>
          <w:b/>
          <w:sz w:val="10"/>
          <w:szCs w:val="10"/>
        </w:rPr>
      </w:pPr>
    </w:p>
    <w:p w:rsidR="00972CED" w:rsidRPr="00F52D79"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F52D79"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Pr="00F52D79"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Pr="00F52D79"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Pr="00F52D79"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Pr="00F52D79"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F52D79"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F52D79"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F52D79" w:rsidRDefault="00972CED" w:rsidP="00214A5A">
      <w:pPr>
        <w:rPr>
          <w:rFonts w:ascii="Arial" w:hAnsi="Arial" w:cs="Arial"/>
          <w:b/>
          <w:sz w:val="22"/>
          <w:szCs w:val="22"/>
        </w:rPr>
      </w:pPr>
    </w:p>
    <w:p w:rsidR="00972CED" w:rsidRPr="00F52D79" w:rsidRDefault="00972CED" w:rsidP="00214A5A">
      <w:pPr>
        <w:outlineLvl w:val="0"/>
        <w:rPr>
          <w:rFonts w:ascii="Arial" w:hAnsi="Arial" w:cs="Arial"/>
          <w:b/>
          <w:sz w:val="22"/>
          <w:szCs w:val="22"/>
        </w:rPr>
      </w:pPr>
      <w:proofErr w:type="gramStart"/>
      <w:r w:rsidRPr="00F52D79">
        <w:rPr>
          <w:rFonts w:ascii="Arial" w:hAnsi="Arial" w:cs="Arial"/>
          <w:b/>
          <w:sz w:val="22"/>
          <w:szCs w:val="22"/>
        </w:rPr>
        <w:t>5. Please</w:t>
      </w:r>
      <w:proofErr w:type="gramEnd"/>
      <w:r w:rsidRPr="00F52D79">
        <w:rPr>
          <w:rFonts w:ascii="Arial" w:hAnsi="Arial" w:cs="Arial"/>
          <w:b/>
          <w:sz w:val="22"/>
          <w:szCs w:val="22"/>
        </w:rPr>
        <w:t xml:space="preserve"> tick a box below to indicate which statement matches your support for the applicant:</w:t>
      </w:r>
    </w:p>
    <w:p w:rsidR="00972CED" w:rsidRPr="00F52D79" w:rsidRDefault="00972CED" w:rsidP="00214A5A">
      <w:pPr>
        <w:tabs>
          <w:tab w:val="left" w:pos="360"/>
          <w:tab w:val="left" w:pos="720"/>
        </w:tabs>
        <w:ind w:left="360"/>
        <w:rPr>
          <w:rFonts w:ascii="Arial" w:hAnsi="Arial" w:cs="Arial"/>
          <w:b/>
          <w:sz w:val="10"/>
          <w:szCs w:val="10"/>
        </w:rPr>
      </w:pPr>
    </w:p>
    <w:p w:rsidR="00972CED" w:rsidRPr="00F52D79" w:rsidRDefault="00972CED" w:rsidP="00542A0F">
      <w:pPr>
        <w:numPr>
          <w:ilvl w:val="0"/>
          <w:numId w:val="21"/>
        </w:numPr>
        <w:tabs>
          <w:tab w:val="left" w:pos="360"/>
        </w:tabs>
        <w:ind w:left="360"/>
        <w:rPr>
          <w:rFonts w:ascii="Arial" w:hAnsi="Arial" w:cs="Arial"/>
          <w:sz w:val="22"/>
          <w:szCs w:val="22"/>
        </w:rPr>
      </w:pPr>
      <w:r w:rsidRPr="00F52D79">
        <w:rPr>
          <w:rFonts w:ascii="Arial" w:hAnsi="Arial" w:cs="Arial"/>
          <w:sz w:val="22"/>
          <w:szCs w:val="22"/>
        </w:rPr>
        <w:t>I recommend this person unreservedly to undertake the role of an SLE</w:t>
      </w:r>
      <w:r w:rsidRPr="00F52D79">
        <w:rPr>
          <w:rFonts w:ascii="Arial" w:hAnsi="Arial" w:cs="Arial"/>
          <w:sz w:val="22"/>
          <w:szCs w:val="22"/>
        </w:rPr>
        <w:tab/>
      </w:r>
      <w:r w:rsidRPr="00F52D79">
        <w:rPr>
          <w:rFonts w:ascii="Arial" w:hAnsi="Arial" w:cs="Arial"/>
          <w:sz w:val="22"/>
          <w:szCs w:val="22"/>
        </w:rPr>
        <w:tab/>
      </w:r>
      <w:bookmarkStart w:id="5" w:name="Check7"/>
      <w:r w:rsidR="00A776C1" w:rsidRPr="00F52D79">
        <w:rPr>
          <w:rFonts w:ascii="Arial" w:eastAsia="MS Gothic" w:hAnsi="Arial" w:cs="Arial"/>
          <w:sz w:val="22"/>
          <w:szCs w:val="22"/>
        </w:rPr>
        <w:fldChar w:fldCharType="begin">
          <w:ffData>
            <w:name w:val="Check7"/>
            <w:enabled/>
            <w:calcOnExit w:val="0"/>
            <w:checkBox>
              <w:sizeAuto/>
              <w:default w:val="0"/>
            </w:checkBox>
          </w:ffData>
        </w:fldChar>
      </w:r>
      <w:r w:rsidR="00A776C1" w:rsidRPr="00F52D79">
        <w:rPr>
          <w:rFonts w:ascii="Arial" w:eastAsia="MS Gothic" w:hAnsi="Arial" w:cs="Arial"/>
          <w:sz w:val="22"/>
          <w:szCs w:val="22"/>
        </w:rPr>
        <w:instrText xml:space="preserve"> FORMCHECKBOX </w:instrText>
      </w:r>
      <w:r w:rsidR="003649D6">
        <w:rPr>
          <w:rFonts w:ascii="Arial" w:eastAsia="MS Gothic" w:hAnsi="Arial" w:cs="Arial"/>
          <w:sz w:val="22"/>
          <w:szCs w:val="22"/>
        </w:rPr>
      </w:r>
      <w:r w:rsidR="003649D6">
        <w:rPr>
          <w:rFonts w:ascii="Arial" w:eastAsia="MS Gothic" w:hAnsi="Arial" w:cs="Arial"/>
          <w:sz w:val="22"/>
          <w:szCs w:val="22"/>
        </w:rPr>
        <w:fldChar w:fldCharType="separate"/>
      </w:r>
      <w:r w:rsidR="00A776C1" w:rsidRPr="00F52D79">
        <w:rPr>
          <w:rFonts w:ascii="Arial" w:eastAsia="MS Gothic" w:hAnsi="Arial" w:cs="Arial"/>
          <w:sz w:val="22"/>
          <w:szCs w:val="22"/>
        </w:rPr>
        <w:fldChar w:fldCharType="end"/>
      </w:r>
      <w:bookmarkEnd w:id="5"/>
    </w:p>
    <w:p w:rsidR="00972CED" w:rsidRPr="00F52D79" w:rsidRDefault="00972CED" w:rsidP="00F30202">
      <w:pPr>
        <w:tabs>
          <w:tab w:val="left" w:pos="360"/>
        </w:tabs>
        <w:ind w:left="360"/>
        <w:rPr>
          <w:rFonts w:ascii="Arial" w:hAnsi="Arial" w:cs="Arial"/>
          <w:sz w:val="22"/>
          <w:szCs w:val="22"/>
        </w:rPr>
      </w:pPr>
    </w:p>
    <w:p w:rsidR="00972CED" w:rsidRPr="00F52D79" w:rsidRDefault="00972CED" w:rsidP="00542A0F">
      <w:pPr>
        <w:numPr>
          <w:ilvl w:val="0"/>
          <w:numId w:val="21"/>
        </w:numPr>
        <w:tabs>
          <w:tab w:val="left" w:pos="360"/>
        </w:tabs>
        <w:ind w:left="360"/>
        <w:rPr>
          <w:rFonts w:ascii="Arial" w:hAnsi="Arial" w:cs="Arial"/>
          <w:sz w:val="22"/>
          <w:szCs w:val="22"/>
        </w:rPr>
      </w:pPr>
      <w:r w:rsidRPr="00F52D79">
        <w:rPr>
          <w:rFonts w:ascii="Arial" w:hAnsi="Arial" w:cs="Arial"/>
          <w:sz w:val="22"/>
          <w:szCs w:val="22"/>
        </w:rPr>
        <w:t>I recommend this person for the role of SLE, but have some reservations</w:t>
      </w:r>
      <w:r w:rsidRPr="00F52D79">
        <w:rPr>
          <w:rFonts w:ascii="Arial" w:hAnsi="Arial" w:cs="Arial"/>
          <w:sz w:val="22"/>
          <w:szCs w:val="22"/>
        </w:rPr>
        <w:tab/>
      </w:r>
      <w:r w:rsidRPr="00F52D79">
        <w:rPr>
          <w:rFonts w:ascii="Arial" w:hAnsi="Arial" w:cs="Arial"/>
          <w:sz w:val="22"/>
          <w:szCs w:val="22"/>
        </w:rPr>
        <w:tab/>
      </w:r>
      <w:bookmarkStart w:id="6" w:name="Check8"/>
      <w:r w:rsidR="00A776C1" w:rsidRPr="00F52D79">
        <w:rPr>
          <w:rFonts w:ascii="Arial" w:eastAsia="MS Gothic" w:hAnsi="Arial" w:cs="Arial"/>
          <w:sz w:val="22"/>
          <w:szCs w:val="22"/>
        </w:rPr>
        <w:fldChar w:fldCharType="begin">
          <w:ffData>
            <w:name w:val="Check8"/>
            <w:enabled/>
            <w:calcOnExit w:val="0"/>
            <w:checkBox>
              <w:sizeAuto/>
              <w:default w:val="0"/>
            </w:checkBox>
          </w:ffData>
        </w:fldChar>
      </w:r>
      <w:r w:rsidR="00A776C1" w:rsidRPr="00F52D79">
        <w:rPr>
          <w:rFonts w:ascii="Arial" w:eastAsia="MS Gothic" w:hAnsi="Arial" w:cs="Arial"/>
          <w:sz w:val="22"/>
          <w:szCs w:val="22"/>
        </w:rPr>
        <w:instrText xml:space="preserve"> FORMCHECKBOX </w:instrText>
      </w:r>
      <w:r w:rsidR="003649D6">
        <w:rPr>
          <w:rFonts w:ascii="Arial" w:eastAsia="MS Gothic" w:hAnsi="Arial" w:cs="Arial"/>
          <w:sz w:val="22"/>
          <w:szCs w:val="22"/>
        </w:rPr>
      </w:r>
      <w:r w:rsidR="003649D6">
        <w:rPr>
          <w:rFonts w:ascii="Arial" w:eastAsia="MS Gothic" w:hAnsi="Arial" w:cs="Arial"/>
          <w:sz w:val="22"/>
          <w:szCs w:val="22"/>
        </w:rPr>
        <w:fldChar w:fldCharType="separate"/>
      </w:r>
      <w:r w:rsidR="00A776C1" w:rsidRPr="00F52D79">
        <w:rPr>
          <w:rFonts w:ascii="Arial" w:eastAsia="MS Gothic" w:hAnsi="Arial" w:cs="Arial"/>
          <w:sz w:val="22"/>
          <w:szCs w:val="22"/>
        </w:rPr>
        <w:fldChar w:fldCharType="end"/>
      </w:r>
      <w:bookmarkEnd w:id="6"/>
    </w:p>
    <w:p w:rsidR="00972CED" w:rsidRPr="00F52D79" w:rsidRDefault="00972CED" w:rsidP="00F30202">
      <w:pPr>
        <w:tabs>
          <w:tab w:val="left" w:pos="360"/>
        </w:tabs>
        <w:rPr>
          <w:rFonts w:ascii="Arial" w:hAnsi="Arial" w:cs="Arial"/>
          <w:sz w:val="22"/>
          <w:szCs w:val="22"/>
        </w:rPr>
      </w:pPr>
    </w:p>
    <w:p w:rsidR="00972CED" w:rsidRPr="00F52D79" w:rsidRDefault="00972CED" w:rsidP="00214A5A">
      <w:pPr>
        <w:numPr>
          <w:ilvl w:val="0"/>
          <w:numId w:val="21"/>
        </w:numPr>
        <w:tabs>
          <w:tab w:val="left" w:pos="360"/>
          <w:tab w:val="left" w:pos="720"/>
        </w:tabs>
        <w:ind w:left="0" w:firstLine="0"/>
        <w:rPr>
          <w:rFonts w:ascii="Arial" w:hAnsi="Arial" w:cs="Arial"/>
          <w:sz w:val="22"/>
          <w:szCs w:val="22"/>
        </w:rPr>
      </w:pPr>
      <w:r w:rsidRPr="00F52D79">
        <w:rPr>
          <w:rFonts w:ascii="Arial" w:hAnsi="Arial" w:cs="Arial"/>
          <w:sz w:val="22"/>
          <w:szCs w:val="22"/>
        </w:rPr>
        <w:t>I am unable to recommend this person for the role of SLE</w:t>
      </w:r>
      <w:r w:rsidRPr="00F52D79">
        <w:rPr>
          <w:rFonts w:ascii="Arial" w:hAnsi="Arial" w:cs="Arial"/>
          <w:sz w:val="22"/>
          <w:szCs w:val="22"/>
        </w:rPr>
        <w:tab/>
      </w:r>
      <w:r w:rsidRPr="00F52D79">
        <w:rPr>
          <w:rFonts w:ascii="Arial" w:hAnsi="Arial" w:cs="Arial"/>
          <w:sz w:val="22"/>
          <w:szCs w:val="22"/>
        </w:rPr>
        <w:tab/>
      </w:r>
      <w:r w:rsidRPr="00F52D79">
        <w:rPr>
          <w:rFonts w:ascii="Arial" w:hAnsi="Arial" w:cs="Arial"/>
          <w:sz w:val="22"/>
          <w:szCs w:val="22"/>
        </w:rPr>
        <w:tab/>
      </w:r>
      <w:r w:rsidRPr="00F52D79">
        <w:rPr>
          <w:rFonts w:ascii="Arial" w:hAnsi="Arial" w:cs="Arial"/>
          <w:sz w:val="22"/>
          <w:szCs w:val="22"/>
        </w:rPr>
        <w:tab/>
      </w:r>
      <w:bookmarkStart w:id="7" w:name="Check9"/>
      <w:r w:rsidR="00A776C1" w:rsidRPr="00F52D79">
        <w:rPr>
          <w:rFonts w:ascii="Arial" w:eastAsia="MS Gothic" w:hAnsi="Arial" w:cs="Arial"/>
          <w:sz w:val="22"/>
          <w:szCs w:val="22"/>
        </w:rPr>
        <w:fldChar w:fldCharType="begin">
          <w:ffData>
            <w:name w:val="Check9"/>
            <w:enabled/>
            <w:calcOnExit w:val="0"/>
            <w:checkBox>
              <w:sizeAuto/>
              <w:default w:val="0"/>
            </w:checkBox>
          </w:ffData>
        </w:fldChar>
      </w:r>
      <w:r w:rsidR="00A776C1" w:rsidRPr="00F52D79">
        <w:rPr>
          <w:rFonts w:ascii="Arial" w:eastAsia="MS Gothic" w:hAnsi="Arial" w:cs="Arial"/>
          <w:sz w:val="22"/>
          <w:szCs w:val="22"/>
        </w:rPr>
        <w:instrText xml:space="preserve"> FORMCHECKBOX </w:instrText>
      </w:r>
      <w:r w:rsidR="003649D6">
        <w:rPr>
          <w:rFonts w:ascii="Arial" w:eastAsia="MS Gothic" w:hAnsi="Arial" w:cs="Arial"/>
          <w:sz w:val="22"/>
          <w:szCs w:val="22"/>
        </w:rPr>
      </w:r>
      <w:r w:rsidR="003649D6">
        <w:rPr>
          <w:rFonts w:ascii="Arial" w:eastAsia="MS Gothic" w:hAnsi="Arial" w:cs="Arial"/>
          <w:sz w:val="22"/>
          <w:szCs w:val="22"/>
        </w:rPr>
        <w:fldChar w:fldCharType="separate"/>
      </w:r>
      <w:r w:rsidR="00A776C1" w:rsidRPr="00F52D79">
        <w:rPr>
          <w:rFonts w:ascii="Arial" w:eastAsia="MS Gothic" w:hAnsi="Arial" w:cs="Arial"/>
          <w:sz w:val="22"/>
          <w:szCs w:val="22"/>
        </w:rPr>
        <w:fldChar w:fldCharType="end"/>
      </w:r>
      <w:bookmarkEnd w:id="7"/>
    </w:p>
    <w:p w:rsidR="00972CED" w:rsidRPr="00F52D79" w:rsidRDefault="00972CED" w:rsidP="00214A5A">
      <w:pPr>
        <w:outlineLvl w:val="0"/>
        <w:rPr>
          <w:rFonts w:ascii="Arial" w:hAnsi="Arial" w:cs="Arial"/>
          <w:b/>
          <w:sz w:val="22"/>
          <w:szCs w:val="22"/>
        </w:rPr>
      </w:pPr>
    </w:p>
    <w:p w:rsidR="00972CED" w:rsidRPr="00F52D79" w:rsidRDefault="00972CED" w:rsidP="00214A5A">
      <w:pPr>
        <w:outlineLvl w:val="0"/>
        <w:rPr>
          <w:rFonts w:ascii="Arial" w:hAnsi="Arial" w:cs="Arial"/>
          <w:b/>
          <w:sz w:val="22"/>
          <w:szCs w:val="22"/>
        </w:rPr>
      </w:pPr>
      <w:r w:rsidRPr="00F52D79">
        <w:rPr>
          <w:rFonts w:ascii="Arial" w:hAnsi="Arial" w:cs="Arial"/>
          <w:b/>
          <w:sz w:val="22"/>
          <w:szCs w:val="22"/>
        </w:rPr>
        <w:t>6. Additional comments</w:t>
      </w:r>
    </w:p>
    <w:p w:rsidR="00972CED" w:rsidRPr="00F52D79" w:rsidRDefault="00972CED" w:rsidP="00214A5A">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972CED" w:rsidRPr="00F52D79" w:rsidTr="008F5EAA">
        <w:trPr>
          <w:trHeight w:val="1249"/>
        </w:trPr>
        <w:tc>
          <w:tcPr>
            <w:tcW w:w="10080" w:type="dxa"/>
          </w:tcPr>
          <w:p w:rsidR="00972CED" w:rsidRPr="00F52D79" w:rsidRDefault="00972CED" w:rsidP="008C5922">
            <w:pPr>
              <w:rPr>
                <w:rFonts w:ascii="Arial" w:hAnsi="Arial" w:cs="Arial"/>
                <w:b/>
                <w:sz w:val="22"/>
                <w:szCs w:val="22"/>
              </w:rPr>
            </w:pPr>
          </w:p>
          <w:p w:rsidR="00972CED" w:rsidRPr="00F52D79" w:rsidRDefault="00972CED" w:rsidP="008C5922">
            <w:pPr>
              <w:rPr>
                <w:rFonts w:ascii="Arial" w:hAnsi="Arial" w:cs="Arial"/>
                <w:b/>
                <w:sz w:val="22"/>
                <w:szCs w:val="22"/>
              </w:rPr>
            </w:pPr>
          </w:p>
          <w:p w:rsidR="00F817EC" w:rsidRPr="00F52D79" w:rsidRDefault="00F817EC" w:rsidP="008C5922">
            <w:pPr>
              <w:rPr>
                <w:rFonts w:ascii="Arial" w:hAnsi="Arial" w:cs="Arial"/>
                <w:b/>
                <w:sz w:val="22"/>
                <w:szCs w:val="22"/>
              </w:rPr>
            </w:pPr>
          </w:p>
          <w:p w:rsidR="00F817EC" w:rsidRPr="00F52D79" w:rsidRDefault="00F817EC" w:rsidP="008C5922">
            <w:pPr>
              <w:rPr>
                <w:rFonts w:ascii="Arial" w:hAnsi="Arial" w:cs="Arial"/>
                <w:b/>
                <w:sz w:val="22"/>
                <w:szCs w:val="22"/>
              </w:rPr>
            </w:pPr>
          </w:p>
          <w:p w:rsidR="00F817EC" w:rsidRPr="00F52D79" w:rsidRDefault="00F817EC" w:rsidP="008C5922">
            <w:pPr>
              <w:rPr>
                <w:rFonts w:ascii="Arial" w:hAnsi="Arial" w:cs="Arial"/>
                <w:b/>
                <w:sz w:val="22"/>
                <w:szCs w:val="22"/>
              </w:rPr>
            </w:pPr>
          </w:p>
        </w:tc>
      </w:tr>
    </w:tbl>
    <w:p w:rsidR="00972CED" w:rsidRPr="00F52D79" w:rsidRDefault="00972CED" w:rsidP="00214A5A">
      <w:pPr>
        <w:tabs>
          <w:tab w:val="left" w:pos="10080"/>
        </w:tabs>
        <w:ind w:right="408"/>
        <w:outlineLvl w:val="0"/>
        <w:rPr>
          <w:rFonts w:ascii="Arial" w:hAnsi="Arial" w:cs="Arial"/>
          <w:sz w:val="22"/>
          <w:szCs w:val="22"/>
        </w:rPr>
      </w:pPr>
    </w:p>
    <w:p w:rsidR="00972CED" w:rsidRPr="00F52D79" w:rsidRDefault="00972CED" w:rsidP="00871BF3">
      <w:pPr>
        <w:tabs>
          <w:tab w:val="left" w:pos="10080"/>
        </w:tabs>
        <w:ind w:right="408"/>
        <w:outlineLvl w:val="0"/>
        <w:rPr>
          <w:rFonts w:ascii="Arial" w:hAnsi="Arial" w:cs="Arial"/>
          <w:sz w:val="22"/>
          <w:szCs w:val="22"/>
        </w:rPr>
      </w:pPr>
      <w:r w:rsidRPr="00F52D79">
        <w:rPr>
          <w:rFonts w:ascii="Arial" w:hAnsi="Arial" w:cs="Arial"/>
          <w:sz w:val="22"/>
          <w:szCs w:val="22"/>
        </w:rPr>
        <w:t xml:space="preserve">Thank you for taking the time to complete this form. If you have indicated that you have reservations in recommending or feel unable to recommend this applicant, </w:t>
      </w:r>
      <w:r w:rsidR="00A6190C" w:rsidRPr="00F52D79">
        <w:rPr>
          <w:rFonts w:ascii="Arial" w:hAnsi="Arial" w:cs="Arial"/>
          <w:sz w:val="22"/>
          <w:szCs w:val="22"/>
        </w:rPr>
        <w:t>the teaching school alliance</w:t>
      </w:r>
      <w:r w:rsidRPr="00F52D79">
        <w:rPr>
          <w:rFonts w:ascii="Arial" w:hAnsi="Arial" w:cs="Arial"/>
          <w:sz w:val="22"/>
          <w:szCs w:val="22"/>
        </w:rPr>
        <w:t xml:space="preserve"> may contact you to discuss </w:t>
      </w:r>
      <w:r w:rsidR="00BE47B6" w:rsidRPr="00F52D79">
        <w:rPr>
          <w:rFonts w:ascii="Arial" w:hAnsi="Arial" w:cs="Arial"/>
          <w:sz w:val="22"/>
          <w:szCs w:val="22"/>
        </w:rPr>
        <w:t xml:space="preserve">the </w:t>
      </w:r>
      <w:r w:rsidRPr="00F52D79">
        <w:rPr>
          <w:rFonts w:ascii="Arial" w:hAnsi="Arial" w:cs="Arial"/>
          <w:sz w:val="22"/>
          <w:szCs w:val="22"/>
        </w:rPr>
        <w:t>position.</w:t>
      </w:r>
    </w:p>
    <w:p w:rsidR="00972CED" w:rsidRPr="00F52D79" w:rsidRDefault="00972CED" w:rsidP="00214A5A">
      <w:pPr>
        <w:tabs>
          <w:tab w:val="left" w:pos="10080"/>
        </w:tabs>
        <w:ind w:right="408"/>
        <w:rPr>
          <w:rFonts w:ascii="Arial" w:hAnsi="Arial" w:cs="Arial"/>
          <w:sz w:val="22"/>
          <w:szCs w:val="22"/>
        </w:rPr>
      </w:pPr>
    </w:p>
    <w:p w:rsidR="00FE4333" w:rsidRPr="00F52D79" w:rsidRDefault="00972CED" w:rsidP="00214A5A">
      <w:pPr>
        <w:tabs>
          <w:tab w:val="left" w:pos="10080"/>
        </w:tabs>
        <w:ind w:right="408"/>
        <w:rPr>
          <w:rFonts w:ascii="Arial" w:hAnsi="Arial" w:cs="Arial"/>
          <w:b/>
          <w:color w:val="244061"/>
          <w:sz w:val="22"/>
          <w:szCs w:val="22"/>
        </w:rPr>
      </w:pPr>
      <w:r w:rsidRPr="00F52D79">
        <w:rPr>
          <w:rFonts w:ascii="Arial" w:hAnsi="Arial" w:cs="Arial"/>
          <w:b/>
          <w:color w:val="244061"/>
          <w:sz w:val="22"/>
          <w:szCs w:val="22"/>
        </w:rPr>
        <w:t xml:space="preserve">Please </w:t>
      </w:r>
      <w:r w:rsidR="00707179" w:rsidRPr="00F52D79">
        <w:rPr>
          <w:rFonts w:ascii="Arial" w:hAnsi="Arial" w:cs="Arial"/>
          <w:b/>
          <w:color w:val="244061"/>
          <w:sz w:val="22"/>
          <w:szCs w:val="22"/>
        </w:rPr>
        <w:t>email the completed application</w:t>
      </w:r>
      <w:r w:rsidRPr="00F52D79">
        <w:rPr>
          <w:rFonts w:ascii="Arial" w:hAnsi="Arial" w:cs="Arial"/>
          <w:b/>
          <w:color w:val="244061"/>
          <w:sz w:val="22"/>
          <w:szCs w:val="22"/>
        </w:rPr>
        <w:t xml:space="preserve"> form </w:t>
      </w:r>
      <w:r w:rsidR="00AE3601" w:rsidRPr="00F52D79">
        <w:rPr>
          <w:rFonts w:ascii="Arial" w:hAnsi="Arial" w:cs="Arial"/>
          <w:b/>
          <w:color w:val="244061"/>
          <w:sz w:val="22"/>
          <w:szCs w:val="22"/>
        </w:rPr>
        <w:t xml:space="preserve">by </w:t>
      </w:r>
      <w:r w:rsidR="00C0767C" w:rsidRPr="00F52D79">
        <w:rPr>
          <w:rFonts w:ascii="Arial" w:hAnsi="Arial" w:cs="Arial"/>
          <w:b/>
          <w:color w:val="244061"/>
          <w:sz w:val="22"/>
          <w:szCs w:val="22"/>
          <w:u w:val="single"/>
        </w:rPr>
        <w:t xml:space="preserve">midday, </w:t>
      </w:r>
      <w:r w:rsidR="0012132C">
        <w:rPr>
          <w:rFonts w:ascii="Arial" w:hAnsi="Arial" w:cs="Arial"/>
          <w:b/>
          <w:color w:val="244061"/>
          <w:sz w:val="22"/>
          <w:szCs w:val="22"/>
          <w:u w:val="single"/>
        </w:rPr>
        <w:t>9</w:t>
      </w:r>
      <w:r w:rsidR="00C0767C" w:rsidRPr="00F52D79">
        <w:rPr>
          <w:rFonts w:ascii="Arial" w:hAnsi="Arial" w:cs="Arial"/>
          <w:b/>
          <w:color w:val="244061"/>
          <w:sz w:val="22"/>
          <w:szCs w:val="22"/>
          <w:u w:val="single"/>
          <w:vertAlign w:val="superscript"/>
        </w:rPr>
        <w:t>th</w:t>
      </w:r>
      <w:r w:rsidR="00C0767C" w:rsidRPr="00F52D79">
        <w:rPr>
          <w:rFonts w:ascii="Arial" w:hAnsi="Arial" w:cs="Arial"/>
          <w:b/>
          <w:color w:val="244061"/>
          <w:sz w:val="22"/>
          <w:szCs w:val="22"/>
          <w:u w:val="single"/>
        </w:rPr>
        <w:t xml:space="preserve"> </w:t>
      </w:r>
      <w:r w:rsidR="0012132C">
        <w:rPr>
          <w:rFonts w:ascii="Arial" w:hAnsi="Arial" w:cs="Arial"/>
          <w:b/>
          <w:color w:val="244061"/>
          <w:sz w:val="22"/>
          <w:szCs w:val="22"/>
          <w:u w:val="single"/>
        </w:rPr>
        <w:t xml:space="preserve">October </w:t>
      </w:r>
      <w:r w:rsidR="00B40A04" w:rsidRPr="00F52D79">
        <w:rPr>
          <w:rFonts w:ascii="Arial" w:hAnsi="Arial" w:cs="Arial"/>
          <w:b/>
          <w:color w:val="244061"/>
          <w:sz w:val="22"/>
          <w:szCs w:val="22"/>
          <w:u w:val="single"/>
        </w:rPr>
        <w:t>201</w:t>
      </w:r>
      <w:r w:rsidR="00F90F8A">
        <w:rPr>
          <w:rFonts w:ascii="Arial" w:hAnsi="Arial" w:cs="Arial"/>
          <w:b/>
          <w:color w:val="244061"/>
          <w:sz w:val="22"/>
          <w:szCs w:val="22"/>
          <w:u w:val="single"/>
        </w:rPr>
        <w:t>9</w:t>
      </w:r>
      <w:r w:rsidR="00B40A04" w:rsidRPr="00F52D79">
        <w:rPr>
          <w:rFonts w:ascii="Arial" w:hAnsi="Arial" w:cs="Arial"/>
          <w:b/>
          <w:color w:val="244061"/>
          <w:sz w:val="22"/>
          <w:szCs w:val="22"/>
        </w:rPr>
        <w:t xml:space="preserve"> to</w:t>
      </w:r>
      <w:r w:rsidR="00FE4333" w:rsidRPr="00F52D79">
        <w:rPr>
          <w:rFonts w:ascii="Arial" w:hAnsi="Arial" w:cs="Arial"/>
          <w:b/>
          <w:color w:val="244061"/>
          <w:sz w:val="22"/>
          <w:szCs w:val="22"/>
        </w:rPr>
        <w:t>:</w:t>
      </w:r>
    </w:p>
    <w:p w:rsidR="00FE4333" w:rsidRPr="00F52D79" w:rsidRDefault="00FE4333" w:rsidP="00214A5A">
      <w:pPr>
        <w:tabs>
          <w:tab w:val="left" w:pos="10080"/>
        </w:tabs>
        <w:ind w:right="408"/>
        <w:rPr>
          <w:rFonts w:ascii="Arial" w:hAnsi="Arial" w:cs="Arial"/>
          <w:b/>
          <w:color w:val="244061"/>
          <w:sz w:val="22"/>
          <w:szCs w:val="22"/>
        </w:rPr>
      </w:pPr>
    </w:p>
    <w:p w:rsidR="00FE4333" w:rsidRPr="00F52D79" w:rsidRDefault="00FE4333" w:rsidP="00214A5A">
      <w:pPr>
        <w:tabs>
          <w:tab w:val="left" w:pos="10080"/>
        </w:tabs>
        <w:ind w:right="408"/>
        <w:rPr>
          <w:rFonts w:ascii="Arial" w:hAnsi="Arial" w:cs="Arial"/>
          <w:sz w:val="22"/>
          <w:szCs w:val="22"/>
        </w:rPr>
      </w:pPr>
      <w:r w:rsidRPr="00F52D79">
        <w:rPr>
          <w:rFonts w:ascii="Arial" w:hAnsi="Arial" w:cs="Arial"/>
          <w:b/>
          <w:color w:val="244061"/>
          <w:sz w:val="22"/>
          <w:szCs w:val="22"/>
        </w:rPr>
        <w:t xml:space="preserve">Name: </w:t>
      </w:r>
      <w:r w:rsidR="00C84AFC" w:rsidRPr="00F52D79">
        <w:rPr>
          <w:rFonts w:ascii="Arial" w:hAnsi="Arial" w:cs="Arial"/>
          <w:b/>
          <w:color w:val="244061"/>
          <w:sz w:val="22"/>
          <w:szCs w:val="22"/>
        </w:rPr>
        <w:t xml:space="preserve"> </w:t>
      </w:r>
      <w:r w:rsidR="00C84AFC" w:rsidRPr="00F52D79">
        <w:rPr>
          <w:rFonts w:ascii="Arial" w:hAnsi="Arial" w:cs="Arial"/>
          <w:sz w:val="22"/>
          <w:szCs w:val="22"/>
        </w:rPr>
        <w:t>Maria Santos Richmond (SLE Coordinator</w:t>
      </w:r>
      <w:r w:rsidR="00C0767C" w:rsidRPr="00F52D79">
        <w:rPr>
          <w:rFonts w:ascii="Arial" w:hAnsi="Arial" w:cs="Arial"/>
          <w:sz w:val="22"/>
          <w:szCs w:val="22"/>
        </w:rPr>
        <w:t>)</w:t>
      </w:r>
    </w:p>
    <w:p w:rsidR="00FE4333" w:rsidRPr="00F52D79" w:rsidRDefault="00FE4333" w:rsidP="00214A5A">
      <w:pPr>
        <w:tabs>
          <w:tab w:val="left" w:pos="10080"/>
        </w:tabs>
        <w:ind w:right="408"/>
        <w:rPr>
          <w:rFonts w:ascii="Arial" w:hAnsi="Arial" w:cs="Arial"/>
          <w:sz w:val="22"/>
          <w:szCs w:val="22"/>
        </w:rPr>
      </w:pPr>
      <w:r w:rsidRPr="00F52D79">
        <w:rPr>
          <w:rFonts w:ascii="Arial" w:hAnsi="Arial" w:cs="Arial"/>
          <w:b/>
          <w:color w:val="244061"/>
          <w:sz w:val="22"/>
          <w:szCs w:val="22"/>
        </w:rPr>
        <w:t>Email:</w:t>
      </w:r>
      <w:r w:rsidR="00C84AFC" w:rsidRPr="00F52D79">
        <w:rPr>
          <w:rFonts w:ascii="Arial" w:hAnsi="Arial" w:cs="Arial"/>
          <w:b/>
          <w:color w:val="244061"/>
          <w:sz w:val="22"/>
          <w:szCs w:val="22"/>
        </w:rPr>
        <w:t xml:space="preserve"> </w:t>
      </w:r>
      <w:r w:rsidRPr="00F52D79">
        <w:rPr>
          <w:rFonts w:ascii="Arial" w:hAnsi="Arial" w:cs="Arial"/>
          <w:b/>
          <w:color w:val="244061"/>
          <w:sz w:val="22"/>
          <w:szCs w:val="22"/>
        </w:rPr>
        <w:t xml:space="preserve"> </w:t>
      </w:r>
      <w:r w:rsidR="00C0767C" w:rsidRPr="00F52D79">
        <w:rPr>
          <w:rFonts w:ascii="Arial" w:hAnsi="Arial" w:cs="Arial"/>
          <w:sz w:val="22"/>
          <w:szCs w:val="22"/>
        </w:rPr>
        <w:t>enquiries@albantsa.co.uk</w:t>
      </w:r>
    </w:p>
    <w:p w:rsidR="00FE4333" w:rsidRPr="00F52D79" w:rsidRDefault="00FE4333" w:rsidP="00214A5A">
      <w:pPr>
        <w:tabs>
          <w:tab w:val="left" w:pos="10080"/>
        </w:tabs>
        <w:ind w:right="408"/>
        <w:rPr>
          <w:rFonts w:ascii="Arial" w:hAnsi="Arial" w:cs="Arial"/>
          <w:b/>
          <w:sz w:val="22"/>
          <w:szCs w:val="22"/>
        </w:rPr>
      </w:pPr>
    </w:p>
    <w:p w:rsidR="00972CED" w:rsidRPr="00F52D79" w:rsidRDefault="00972CED" w:rsidP="00214A5A">
      <w:pPr>
        <w:tabs>
          <w:tab w:val="left" w:pos="10080"/>
        </w:tabs>
        <w:ind w:right="408"/>
        <w:rPr>
          <w:rFonts w:ascii="Arial" w:hAnsi="Arial" w:cs="Arial"/>
          <w:b/>
          <w:color w:val="244061"/>
          <w:sz w:val="22"/>
          <w:szCs w:val="22"/>
        </w:rPr>
      </w:pPr>
      <w:r w:rsidRPr="00F52D79">
        <w:rPr>
          <w:rFonts w:ascii="Arial" w:hAnsi="Arial" w:cs="Arial"/>
          <w:b/>
          <w:color w:val="244061"/>
          <w:sz w:val="22"/>
          <w:szCs w:val="22"/>
        </w:rPr>
        <w:t xml:space="preserve">The application </w:t>
      </w:r>
      <w:proofErr w:type="gramStart"/>
      <w:r w:rsidRPr="00F52D79">
        <w:rPr>
          <w:rFonts w:ascii="Arial" w:hAnsi="Arial" w:cs="Arial"/>
          <w:b/>
          <w:color w:val="244061"/>
          <w:sz w:val="22"/>
          <w:szCs w:val="22"/>
        </w:rPr>
        <w:t>will not be considered</w:t>
      </w:r>
      <w:proofErr w:type="gramEnd"/>
      <w:r w:rsidRPr="00F52D79">
        <w:rPr>
          <w:rFonts w:ascii="Arial" w:hAnsi="Arial" w:cs="Arial"/>
          <w:b/>
          <w:color w:val="244061"/>
          <w:sz w:val="22"/>
          <w:szCs w:val="22"/>
        </w:rPr>
        <w:t xml:space="preserve"> until this process has been completed. </w:t>
      </w:r>
    </w:p>
    <w:p w:rsidR="00C0767C" w:rsidRPr="00F52D79" w:rsidRDefault="00C0767C" w:rsidP="00214A5A">
      <w:pPr>
        <w:tabs>
          <w:tab w:val="left" w:pos="10080"/>
        </w:tabs>
        <w:ind w:right="408"/>
        <w:rPr>
          <w:rFonts w:ascii="Arial" w:hAnsi="Arial" w:cs="Arial"/>
          <w:sz w:val="22"/>
          <w:szCs w:val="22"/>
        </w:rPr>
      </w:pPr>
    </w:p>
    <w:sectPr w:rsidR="00C0767C" w:rsidRPr="00F52D79" w:rsidSect="007E18BB">
      <w:headerReference w:type="even" r:id="rId15"/>
      <w:headerReference w:type="default" r:id="rId16"/>
      <w:footerReference w:type="even" r:id="rId17"/>
      <w:footerReference w:type="default" r:id="rId18"/>
      <w:headerReference w:type="first" r:id="rId19"/>
      <w:footerReference w:type="first" r:id="rId20"/>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E5" w:rsidRDefault="008C62E5">
      <w:r>
        <w:separator/>
      </w:r>
    </w:p>
  </w:endnote>
  <w:endnote w:type="continuationSeparator" w:id="0">
    <w:p w:rsidR="008C62E5" w:rsidRDefault="008C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D6" w:rsidRDefault="003649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Pr="000A54FF" w:rsidRDefault="00CA1A02" w:rsidP="007850C5">
    <w:pPr>
      <w:pStyle w:val="Footer"/>
      <w:jc w:val="right"/>
      <w:rPr>
        <w:rFonts w:ascii="Tahoma" w:hAnsi="Tahoma" w:cs="Tahoma"/>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3649D6">
      <w:rPr>
        <w:rFonts w:ascii="Tahoma" w:hAnsi="Tahoma" w:cs="Tahoma"/>
        <w:b/>
        <w:noProof/>
        <w:sz w:val="16"/>
        <w:szCs w:val="16"/>
      </w:rPr>
      <w:t>9</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3649D6">
      <w:rPr>
        <w:rFonts w:ascii="Tahoma" w:hAnsi="Tahoma" w:cs="Tahoma"/>
        <w:b/>
        <w:noProof/>
        <w:sz w:val="16"/>
        <w:szCs w:val="16"/>
      </w:rPr>
      <w:t>9</w:t>
    </w:r>
    <w:r w:rsidRPr="00CA1A02">
      <w:rPr>
        <w:rFonts w:ascii="Tahoma" w:hAnsi="Tahoma" w:cs="Tahoma"/>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CA1A0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3649D6">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3649D6">
      <w:rPr>
        <w:rFonts w:ascii="Tahoma" w:hAnsi="Tahoma" w:cs="Tahoma"/>
        <w:b/>
        <w:noProof/>
        <w:sz w:val="16"/>
        <w:szCs w:val="16"/>
      </w:rPr>
      <w:t>9</w:t>
    </w:r>
    <w:r w:rsidRPr="00CA1A02">
      <w:rPr>
        <w:rFonts w:ascii="Tahoma" w:hAnsi="Tahoma" w:cs="Tahoma"/>
        <w:b/>
        <w:sz w:val="16"/>
        <w:szCs w:val="16"/>
      </w:rPr>
      <w:fldChar w:fldCharType="end"/>
    </w:r>
    <w:bookmarkStart w:id="8" w:name="_GoBack"/>
    <w:bookmarkEnd w:id="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E5" w:rsidRDefault="008C62E5">
      <w:r>
        <w:separator/>
      </w:r>
    </w:p>
  </w:footnote>
  <w:footnote w:type="continuationSeparator" w:id="0">
    <w:p w:rsidR="008C62E5" w:rsidRDefault="008C62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D6" w:rsidRDefault="003649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D6" w:rsidRDefault="003649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C0767C" w:rsidP="004872F2">
    <w:pPr>
      <w:pStyle w:val="NormalWeb"/>
      <w:spacing w:before="0" w:beforeAutospacing="0" w:after="0" w:afterAutospacing="0"/>
    </w:pPr>
    <w:r>
      <w:rPr>
        <w:noProof/>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42545</wp:posOffset>
          </wp:positionV>
          <wp:extent cx="2413000" cy="733425"/>
          <wp:effectExtent l="0" t="0" r="6350" b="9525"/>
          <wp:wrapTight wrapText="bothSides">
            <wp:wrapPolygon edited="0">
              <wp:start x="0" y="0"/>
              <wp:lineTo x="0" y="21319"/>
              <wp:lineTo x="21486" y="21319"/>
              <wp:lineTo x="21486" y="0"/>
              <wp:lineTo x="0" y="0"/>
            </wp:wrapPolygon>
          </wp:wrapTight>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000" cy="733425"/>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14:anchorId="4A5C9BF5" wp14:editId="5DD7DECB">
          <wp:simplePos x="0" y="0"/>
          <wp:positionH relativeFrom="column">
            <wp:posOffset>2649855</wp:posOffset>
          </wp:positionH>
          <wp:positionV relativeFrom="paragraph">
            <wp:posOffset>73025</wp:posOffset>
          </wp:positionV>
          <wp:extent cx="1533525" cy="721360"/>
          <wp:effectExtent l="0" t="0" r="9525" b="254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2"/>
                  <a:stretch>
                    <a:fillRect/>
                  </a:stretch>
                </pic:blipFill>
                <pic:spPr>
                  <a:xfrm>
                    <a:off x="0" y="0"/>
                    <a:ext cx="1533525" cy="7213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18"/>
        <w:szCs w:val="18"/>
        <w:lang w:eastAsia="en-GB"/>
      </w:rPr>
      <w:drawing>
        <wp:anchor distT="0" distB="0" distL="114300" distR="114300" simplePos="0" relativeHeight="251660288" behindDoc="1" locked="0" layoutInCell="1" allowOverlap="1" wp14:anchorId="3D8AF4F4" wp14:editId="16E3FB00">
          <wp:simplePos x="0" y="0"/>
          <wp:positionH relativeFrom="column">
            <wp:posOffset>4841240</wp:posOffset>
          </wp:positionH>
          <wp:positionV relativeFrom="paragraph">
            <wp:posOffset>-145415</wp:posOffset>
          </wp:positionV>
          <wp:extent cx="1910715" cy="901065"/>
          <wp:effectExtent l="0" t="0" r="0" b="0"/>
          <wp:wrapTopAndBottom/>
          <wp:docPr id="2" name="Picture 2" descr="Alban-TSA-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TSA-Master-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0715" cy="9010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6"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4B04E1"/>
    <w:multiLevelType w:val="hybridMultilevel"/>
    <w:tmpl w:val="8B967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1"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259612C3"/>
    <w:multiLevelType w:val="hybridMultilevel"/>
    <w:tmpl w:val="00EA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8"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16"/>
  </w:num>
  <w:num w:numId="2">
    <w:abstractNumId w:val="22"/>
  </w:num>
  <w:num w:numId="3">
    <w:abstractNumId w:val="5"/>
  </w:num>
  <w:num w:numId="4">
    <w:abstractNumId w:val="11"/>
  </w:num>
  <w:num w:numId="5">
    <w:abstractNumId w:val="24"/>
  </w:num>
  <w:num w:numId="6">
    <w:abstractNumId w:val="1"/>
  </w:num>
  <w:num w:numId="7">
    <w:abstractNumId w:val="7"/>
  </w:num>
  <w:num w:numId="8">
    <w:abstractNumId w:val="0"/>
  </w:num>
  <w:num w:numId="9">
    <w:abstractNumId w:val="17"/>
  </w:num>
  <w:num w:numId="10">
    <w:abstractNumId w:val="9"/>
  </w:num>
  <w:num w:numId="11">
    <w:abstractNumId w:val="19"/>
  </w:num>
  <w:num w:numId="12">
    <w:abstractNumId w:val="6"/>
  </w:num>
  <w:num w:numId="13">
    <w:abstractNumId w:val="14"/>
  </w:num>
  <w:num w:numId="14">
    <w:abstractNumId w:val="26"/>
  </w:num>
  <w:num w:numId="15">
    <w:abstractNumId w:val="12"/>
  </w:num>
  <w:num w:numId="16">
    <w:abstractNumId w:val="15"/>
  </w:num>
  <w:num w:numId="17">
    <w:abstractNumId w:val="21"/>
  </w:num>
  <w:num w:numId="18">
    <w:abstractNumId w:val="25"/>
  </w:num>
  <w:num w:numId="19">
    <w:abstractNumId w:val="27"/>
  </w:num>
  <w:num w:numId="20">
    <w:abstractNumId w:val="23"/>
  </w:num>
  <w:num w:numId="21">
    <w:abstractNumId w:val="20"/>
  </w:num>
  <w:num w:numId="22">
    <w:abstractNumId w:val="2"/>
  </w:num>
  <w:num w:numId="23">
    <w:abstractNumId w:val="28"/>
  </w:num>
  <w:num w:numId="24">
    <w:abstractNumId w:val="10"/>
  </w:num>
  <w:num w:numId="25">
    <w:abstractNumId w:val="4"/>
  </w:num>
  <w:num w:numId="26">
    <w:abstractNumId w:val="18"/>
  </w:num>
  <w:num w:numId="27">
    <w:abstractNumId w:val="3"/>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6"/>
    <w:rsid w:val="000009B2"/>
    <w:rsid w:val="000053AC"/>
    <w:rsid w:val="000058B9"/>
    <w:rsid w:val="00007DA3"/>
    <w:rsid w:val="00010283"/>
    <w:rsid w:val="0001219D"/>
    <w:rsid w:val="00021A35"/>
    <w:rsid w:val="00037442"/>
    <w:rsid w:val="0003749F"/>
    <w:rsid w:val="00042C3C"/>
    <w:rsid w:val="00060CA7"/>
    <w:rsid w:val="00061AD9"/>
    <w:rsid w:val="00066539"/>
    <w:rsid w:val="00067788"/>
    <w:rsid w:val="000720F5"/>
    <w:rsid w:val="000728FF"/>
    <w:rsid w:val="00072D53"/>
    <w:rsid w:val="0008036A"/>
    <w:rsid w:val="00080F43"/>
    <w:rsid w:val="00082586"/>
    <w:rsid w:val="000828F8"/>
    <w:rsid w:val="000845AC"/>
    <w:rsid w:val="00085AF3"/>
    <w:rsid w:val="00087AFE"/>
    <w:rsid w:val="00090CAE"/>
    <w:rsid w:val="00092270"/>
    <w:rsid w:val="00094D3B"/>
    <w:rsid w:val="00094E17"/>
    <w:rsid w:val="000A226C"/>
    <w:rsid w:val="000A42AB"/>
    <w:rsid w:val="000A54FF"/>
    <w:rsid w:val="000A61FF"/>
    <w:rsid w:val="000A6405"/>
    <w:rsid w:val="000B0916"/>
    <w:rsid w:val="000B5A86"/>
    <w:rsid w:val="000C00C2"/>
    <w:rsid w:val="000C0335"/>
    <w:rsid w:val="000C74DE"/>
    <w:rsid w:val="000D050B"/>
    <w:rsid w:val="000D5A38"/>
    <w:rsid w:val="000E0B44"/>
    <w:rsid w:val="000E1354"/>
    <w:rsid w:val="000E46B0"/>
    <w:rsid w:val="000F2166"/>
    <w:rsid w:val="000F2943"/>
    <w:rsid w:val="000F410B"/>
    <w:rsid w:val="00100A30"/>
    <w:rsid w:val="00101D1A"/>
    <w:rsid w:val="00104561"/>
    <w:rsid w:val="00106BD1"/>
    <w:rsid w:val="00111C4E"/>
    <w:rsid w:val="00120139"/>
    <w:rsid w:val="00120478"/>
    <w:rsid w:val="00121291"/>
    <w:rsid w:val="0012132C"/>
    <w:rsid w:val="001223BF"/>
    <w:rsid w:val="00123D21"/>
    <w:rsid w:val="00126AB4"/>
    <w:rsid w:val="0013010B"/>
    <w:rsid w:val="001312E5"/>
    <w:rsid w:val="00131AF3"/>
    <w:rsid w:val="00135ACB"/>
    <w:rsid w:val="00136DA0"/>
    <w:rsid w:val="00137513"/>
    <w:rsid w:val="00137697"/>
    <w:rsid w:val="00142A7C"/>
    <w:rsid w:val="001441FE"/>
    <w:rsid w:val="00152E86"/>
    <w:rsid w:val="00156436"/>
    <w:rsid w:val="00161FC2"/>
    <w:rsid w:val="001621CB"/>
    <w:rsid w:val="00163ADD"/>
    <w:rsid w:val="0016570D"/>
    <w:rsid w:val="00166E56"/>
    <w:rsid w:val="001679E1"/>
    <w:rsid w:val="001703A7"/>
    <w:rsid w:val="00171764"/>
    <w:rsid w:val="00171E34"/>
    <w:rsid w:val="001725F6"/>
    <w:rsid w:val="00173E71"/>
    <w:rsid w:val="001745F4"/>
    <w:rsid w:val="001758D6"/>
    <w:rsid w:val="00181275"/>
    <w:rsid w:val="001844DE"/>
    <w:rsid w:val="00187DB3"/>
    <w:rsid w:val="001925A7"/>
    <w:rsid w:val="00193A12"/>
    <w:rsid w:val="001945D3"/>
    <w:rsid w:val="00194D2A"/>
    <w:rsid w:val="00195444"/>
    <w:rsid w:val="001A1EA5"/>
    <w:rsid w:val="001A3ADC"/>
    <w:rsid w:val="001B0290"/>
    <w:rsid w:val="001B1C27"/>
    <w:rsid w:val="001B5F29"/>
    <w:rsid w:val="001B7C01"/>
    <w:rsid w:val="001C38F4"/>
    <w:rsid w:val="001C3BB1"/>
    <w:rsid w:val="001C3E42"/>
    <w:rsid w:val="001C621F"/>
    <w:rsid w:val="001C69AB"/>
    <w:rsid w:val="001C6FD1"/>
    <w:rsid w:val="001D315B"/>
    <w:rsid w:val="001D5EBD"/>
    <w:rsid w:val="001E13A5"/>
    <w:rsid w:val="001E16AA"/>
    <w:rsid w:val="001E2ECB"/>
    <w:rsid w:val="001E5030"/>
    <w:rsid w:val="001F1C3A"/>
    <w:rsid w:val="001F20C2"/>
    <w:rsid w:val="001F799E"/>
    <w:rsid w:val="00200BB7"/>
    <w:rsid w:val="00203D8E"/>
    <w:rsid w:val="00207EA6"/>
    <w:rsid w:val="0021068A"/>
    <w:rsid w:val="00211D88"/>
    <w:rsid w:val="00212BE5"/>
    <w:rsid w:val="00214A5A"/>
    <w:rsid w:val="002221B4"/>
    <w:rsid w:val="00224F82"/>
    <w:rsid w:val="00225DE8"/>
    <w:rsid w:val="00227C7C"/>
    <w:rsid w:val="0023209E"/>
    <w:rsid w:val="00232140"/>
    <w:rsid w:val="002330B3"/>
    <w:rsid w:val="002332E9"/>
    <w:rsid w:val="002335BF"/>
    <w:rsid w:val="00233E01"/>
    <w:rsid w:val="00237872"/>
    <w:rsid w:val="0024677F"/>
    <w:rsid w:val="002473CD"/>
    <w:rsid w:val="0025174B"/>
    <w:rsid w:val="00252839"/>
    <w:rsid w:val="0025288E"/>
    <w:rsid w:val="00255EA4"/>
    <w:rsid w:val="002571C3"/>
    <w:rsid w:val="00261C87"/>
    <w:rsid w:val="00262D3F"/>
    <w:rsid w:val="00264501"/>
    <w:rsid w:val="00264C15"/>
    <w:rsid w:val="00267509"/>
    <w:rsid w:val="00272671"/>
    <w:rsid w:val="0027549F"/>
    <w:rsid w:val="00276E4A"/>
    <w:rsid w:val="00277EFD"/>
    <w:rsid w:val="00282CE5"/>
    <w:rsid w:val="0028343D"/>
    <w:rsid w:val="002854E8"/>
    <w:rsid w:val="00291DC4"/>
    <w:rsid w:val="00296D87"/>
    <w:rsid w:val="002A08DA"/>
    <w:rsid w:val="002A1F52"/>
    <w:rsid w:val="002A4430"/>
    <w:rsid w:val="002A7B9E"/>
    <w:rsid w:val="002B0B3C"/>
    <w:rsid w:val="002B25D5"/>
    <w:rsid w:val="002B4D1D"/>
    <w:rsid w:val="002B6A01"/>
    <w:rsid w:val="002B71F6"/>
    <w:rsid w:val="002C4EDF"/>
    <w:rsid w:val="002C7C6E"/>
    <w:rsid w:val="002D3E36"/>
    <w:rsid w:val="002E0F44"/>
    <w:rsid w:val="002E1AAE"/>
    <w:rsid w:val="002E38C5"/>
    <w:rsid w:val="002E69AD"/>
    <w:rsid w:val="002E7360"/>
    <w:rsid w:val="002E7835"/>
    <w:rsid w:val="002F2686"/>
    <w:rsid w:val="002F323A"/>
    <w:rsid w:val="002F75CE"/>
    <w:rsid w:val="003001E0"/>
    <w:rsid w:val="00303B68"/>
    <w:rsid w:val="00304410"/>
    <w:rsid w:val="0030453A"/>
    <w:rsid w:val="00304F9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EEE"/>
    <w:rsid w:val="00335FA0"/>
    <w:rsid w:val="0034109E"/>
    <w:rsid w:val="003443B7"/>
    <w:rsid w:val="00345FA6"/>
    <w:rsid w:val="00346E36"/>
    <w:rsid w:val="003524D9"/>
    <w:rsid w:val="00354706"/>
    <w:rsid w:val="00356BF0"/>
    <w:rsid w:val="00363972"/>
    <w:rsid w:val="003649D6"/>
    <w:rsid w:val="00367E45"/>
    <w:rsid w:val="00367EB2"/>
    <w:rsid w:val="00376A7C"/>
    <w:rsid w:val="003822B6"/>
    <w:rsid w:val="003836BD"/>
    <w:rsid w:val="003852A5"/>
    <w:rsid w:val="00387C78"/>
    <w:rsid w:val="00390683"/>
    <w:rsid w:val="0039213B"/>
    <w:rsid w:val="0039609F"/>
    <w:rsid w:val="003971C2"/>
    <w:rsid w:val="003A13CC"/>
    <w:rsid w:val="003A2DB1"/>
    <w:rsid w:val="003A3187"/>
    <w:rsid w:val="003A6EBC"/>
    <w:rsid w:val="003B68C5"/>
    <w:rsid w:val="003D20D0"/>
    <w:rsid w:val="003D4EDB"/>
    <w:rsid w:val="003E1E69"/>
    <w:rsid w:val="003E2B16"/>
    <w:rsid w:val="003E4CDD"/>
    <w:rsid w:val="003E5035"/>
    <w:rsid w:val="003E5532"/>
    <w:rsid w:val="003F0523"/>
    <w:rsid w:val="003F3C32"/>
    <w:rsid w:val="003F3C54"/>
    <w:rsid w:val="00400E96"/>
    <w:rsid w:val="00401BCF"/>
    <w:rsid w:val="0040381C"/>
    <w:rsid w:val="00403826"/>
    <w:rsid w:val="00415908"/>
    <w:rsid w:val="00416A74"/>
    <w:rsid w:val="00416B8F"/>
    <w:rsid w:val="00420726"/>
    <w:rsid w:val="004244F8"/>
    <w:rsid w:val="004324B8"/>
    <w:rsid w:val="004340F0"/>
    <w:rsid w:val="004375FB"/>
    <w:rsid w:val="004402E6"/>
    <w:rsid w:val="00443953"/>
    <w:rsid w:val="00455EC5"/>
    <w:rsid w:val="00463DF1"/>
    <w:rsid w:val="0046563F"/>
    <w:rsid w:val="00476C78"/>
    <w:rsid w:val="0047746C"/>
    <w:rsid w:val="0048058D"/>
    <w:rsid w:val="00481CA5"/>
    <w:rsid w:val="00485909"/>
    <w:rsid w:val="004872F2"/>
    <w:rsid w:val="00487F13"/>
    <w:rsid w:val="004903FF"/>
    <w:rsid w:val="00493111"/>
    <w:rsid w:val="004937AF"/>
    <w:rsid w:val="004938FE"/>
    <w:rsid w:val="00493BC5"/>
    <w:rsid w:val="0049485D"/>
    <w:rsid w:val="00495E7B"/>
    <w:rsid w:val="00496D8D"/>
    <w:rsid w:val="004A08F7"/>
    <w:rsid w:val="004A126C"/>
    <w:rsid w:val="004A496D"/>
    <w:rsid w:val="004B1EE3"/>
    <w:rsid w:val="004C0005"/>
    <w:rsid w:val="004C227E"/>
    <w:rsid w:val="004C65C4"/>
    <w:rsid w:val="004C70BF"/>
    <w:rsid w:val="004E189B"/>
    <w:rsid w:val="004E2C0F"/>
    <w:rsid w:val="004E4A49"/>
    <w:rsid w:val="004E7A96"/>
    <w:rsid w:val="004F1518"/>
    <w:rsid w:val="004F1FF8"/>
    <w:rsid w:val="004F2D9C"/>
    <w:rsid w:val="00503569"/>
    <w:rsid w:val="0050550A"/>
    <w:rsid w:val="00506F2E"/>
    <w:rsid w:val="00520016"/>
    <w:rsid w:val="00531681"/>
    <w:rsid w:val="00542A0F"/>
    <w:rsid w:val="00543361"/>
    <w:rsid w:val="00544FF7"/>
    <w:rsid w:val="00546B1E"/>
    <w:rsid w:val="00546F42"/>
    <w:rsid w:val="00547342"/>
    <w:rsid w:val="00552895"/>
    <w:rsid w:val="00556661"/>
    <w:rsid w:val="0055694C"/>
    <w:rsid w:val="00556D8F"/>
    <w:rsid w:val="00570F44"/>
    <w:rsid w:val="005715CC"/>
    <w:rsid w:val="00572E0C"/>
    <w:rsid w:val="0058173B"/>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25A9"/>
    <w:rsid w:val="005C3FFC"/>
    <w:rsid w:val="005D75E4"/>
    <w:rsid w:val="005D7DBB"/>
    <w:rsid w:val="005D7ECA"/>
    <w:rsid w:val="005E31F1"/>
    <w:rsid w:val="005E3E1B"/>
    <w:rsid w:val="005E764B"/>
    <w:rsid w:val="005F4CD8"/>
    <w:rsid w:val="005F62AE"/>
    <w:rsid w:val="005F6E7B"/>
    <w:rsid w:val="00601B09"/>
    <w:rsid w:val="00601EF9"/>
    <w:rsid w:val="00602489"/>
    <w:rsid w:val="006030C3"/>
    <w:rsid w:val="006037C2"/>
    <w:rsid w:val="00605FA5"/>
    <w:rsid w:val="006076AE"/>
    <w:rsid w:val="006155A5"/>
    <w:rsid w:val="006250B2"/>
    <w:rsid w:val="00626D6D"/>
    <w:rsid w:val="00635A23"/>
    <w:rsid w:val="00636920"/>
    <w:rsid w:val="00636A78"/>
    <w:rsid w:val="00637A7A"/>
    <w:rsid w:val="00642A6B"/>
    <w:rsid w:val="0065058B"/>
    <w:rsid w:val="006601DA"/>
    <w:rsid w:val="00662675"/>
    <w:rsid w:val="006630E0"/>
    <w:rsid w:val="006704DB"/>
    <w:rsid w:val="00672B10"/>
    <w:rsid w:val="0067402E"/>
    <w:rsid w:val="00676376"/>
    <w:rsid w:val="006813A5"/>
    <w:rsid w:val="006816B2"/>
    <w:rsid w:val="00681B98"/>
    <w:rsid w:val="006852E2"/>
    <w:rsid w:val="00691552"/>
    <w:rsid w:val="00691FFB"/>
    <w:rsid w:val="00694AB2"/>
    <w:rsid w:val="00694D20"/>
    <w:rsid w:val="006A263E"/>
    <w:rsid w:val="006A56DD"/>
    <w:rsid w:val="006A5CC6"/>
    <w:rsid w:val="006B164A"/>
    <w:rsid w:val="006B320F"/>
    <w:rsid w:val="006B7504"/>
    <w:rsid w:val="006B7558"/>
    <w:rsid w:val="006C0A45"/>
    <w:rsid w:val="006C1D11"/>
    <w:rsid w:val="006C5ADF"/>
    <w:rsid w:val="006C79E3"/>
    <w:rsid w:val="006D0544"/>
    <w:rsid w:val="006D1F33"/>
    <w:rsid w:val="006D2909"/>
    <w:rsid w:val="006D3759"/>
    <w:rsid w:val="006D6491"/>
    <w:rsid w:val="006D72C1"/>
    <w:rsid w:val="006D7D6D"/>
    <w:rsid w:val="006E4FC7"/>
    <w:rsid w:val="006E5435"/>
    <w:rsid w:val="006E622B"/>
    <w:rsid w:val="006F2CA9"/>
    <w:rsid w:val="006F7050"/>
    <w:rsid w:val="006F72C1"/>
    <w:rsid w:val="00700D67"/>
    <w:rsid w:val="007013E9"/>
    <w:rsid w:val="00706B21"/>
    <w:rsid w:val="0070716E"/>
    <w:rsid w:val="00707179"/>
    <w:rsid w:val="00711C9E"/>
    <w:rsid w:val="007139E9"/>
    <w:rsid w:val="00726BB8"/>
    <w:rsid w:val="00732AAF"/>
    <w:rsid w:val="00732E93"/>
    <w:rsid w:val="007475C6"/>
    <w:rsid w:val="007510CA"/>
    <w:rsid w:val="00754BFC"/>
    <w:rsid w:val="007552F8"/>
    <w:rsid w:val="00762C16"/>
    <w:rsid w:val="00764AFB"/>
    <w:rsid w:val="007667A3"/>
    <w:rsid w:val="0077053D"/>
    <w:rsid w:val="0077487F"/>
    <w:rsid w:val="00783FE9"/>
    <w:rsid w:val="007850C5"/>
    <w:rsid w:val="00791884"/>
    <w:rsid w:val="00791B6F"/>
    <w:rsid w:val="0079510E"/>
    <w:rsid w:val="00796D4A"/>
    <w:rsid w:val="007A0F5A"/>
    <w:rsid w:val="007A6C40"/>
    <w:rsid w:val="007B213D"/>
    <w:rsid w:val="007B26A6"/>
    <w:rsid w:val="007B71DF"/>
    <w:rsid w:val="007B7FE9"/>
    <w:rsid w:val="007C69F8"/>
    <w:rsid w:val="007D5CA6"/>
    <w:rsid w:val="007D7992"/>
    <w:rsid w:val="007E097A"/>
    <w:rsid w:val="007E10F2"/>
    <w:rsid w:val="007E18BB"/>
    <w:rsid w:val="007E60AD"/>
    <w:rsid w:val="007E689B"/>
    <w:rsid w:val="007F61D2"/>
    <w:rsid w:val="007F7378"/>
    <w:rsid w:val="008010C5"/>
    <w:rsid w:val="0080182B"/>
    <w:rsid w:val="00801F49"/>
    <w:rsid w:val="00802534"/>
    <w:rsid w:val="00806713"/>
    <w:rsid w:val="00806D89"/>
    <w:rsid w:val="008072D0"/>
    <w:rsid w:val="00807552"/>
    <w:rsid w:val="00812222"/>
    <w:rsid w:val="00814234"/>
    <w:rsid w:val="00814C16"/>
    <w:rsid w:val="008239EE"/>
    <w:rsid w:val="0082518B"/>
    <w:rsid w:val="00832942"/>
    <w:rsid w:val="00833360"/>
    <w:rsid w:val="00841D1A"/>
    <w:rsid w:val="008427B0"/>
    <w:rsid w:val="008439B2"/>
    <w:rsid w:val="008440B0"/>
    <w:rsid w:val="00845F11"/>
    <w:rsid w:val="00850739"/>
    <w:rsid w:val="008519E5"/>
    <w:rsid w:val="0085642C"/>
    <w:rsid w:val="008567D3"/>
    <w:rsid w:val="008610D8"/>
    <w:rsid w:val="00865321"/>
    <w:rsid w:val="00866A97"/>
    <w:rsid w:val="00871BF3"/>
    <w:rsid w:val="00875145"/>
    <w:rsid w:val="00880A00"/>
    <w:rsid w:val="0088315D"/>
    <w:rsid w:val="00885DCA"/>
    <w:rsid w:val="00895351"/>
    <w:rsid w:val="008973A3"/>
    <w:rsid w:val="008B65EA"/>
    <w:rsid w:val="008B7F21"/>
    <w:rsid w:val="008C0228"/>
    <w:rsid w:val="008C0711"/>
    <w:rsid w:val="008C41A3"/>
    <w:rsid w:val="008C5922"/>
    <w:rsid w:val="008C62E5"/>
    <w:rsid w:val="008D07BE"/>
    <w:rsid w:val="008D34DF"/>
    <w:rsid w:val="008D60C7"/>
    <w:rsid w:val="008E23E8"/>
    <w:rsid w:val="008E3D2E"/>
    <w:rsid w:val="008E3D70"/>
    <w:rsid w:val="008F082E"/>
    <w:rsid w:val="008F0CAA"/>
    <w:rsid w:val="008F5EAA"/>
    <w:rsid w:val="008F68E1"/>
    <w:rsid w:val="0090033A"/>
    <w:rsid w:val="00901081"/>
    <w:rsid w:val="009021C1"/>
    <w:rsid w:val="00903652"/>
    <w:rsid w:val="00903F07"/>
    <w:rsid w:val="00904522"/>
    <w:rsid w:val="00906507"/>
    <w:rsid w:val="00906A96"/>
    <w:rsid w:val="00910403"/>
    <w:rsid w:val="00916081"/>
    <w:rsid w:val="00927432"/>
    <w:rsid w:val="009307D9"/>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E7F"/>
    <w:rsid w:val="00963BFB"/>
    <w:rsid w:val="0096538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407C"/>
    <w:rsid w:val="009972A7"/>
    <w:rsid w:val="009A11F9"/>
    <w:rsid w:val="009A20D5"/>
    <w:rsid w:val="009A3330"/>
    <w:rsid w:val="009A6E2C"/>
    <w:rsid w:val="009A7AF7"/>
    <w:rsid w:val="009B108A"/>
    <w:rsid w:val="009B47CC"/>
    <w:rsid w:val="009C4C47"/>
    <w:rsid w:val="009C5436"/>
    <w:rsid w:val="009C6BB9"/>
    <w:rsid w:val="009D04B2"/>
    <w:rsid w:val="009D1987"/>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1201F"/>
    <w:rsid w:val="00A13BF7"/>
    <w:rsid w:val="00A15349"/>
    <w:rsid w:val="00A213B6"/>
    <w:rsid w:val="00A21A63"/>
    <w:rsid w:val="00A21FE3"/>
    <w:rsid w:val="00A236EF"/>
    <w:rsid w:val="00A350D2"/>
    <w:rsid w:val="00A40F9D"/>
    <w:rsid w:val="00A46490"/>
    <w:rsid w:val="00A51162"/>
    <w:rsid w:val="00A5417A"/>
    <w:rsid w:val="00A54249"/>
    <w:rsid w:val="00A5427C"/>
    <w:rsid w:val="00A57079"/>
    <w:rsid w:val="00A6190C"/>
    <w:rsid w:val="00A64DD3"/>
    <w:rsid w:val="00A65AF2"/>
    <w:rsid w:val="00A713CE"/>
    <w:rsid w:val="00A7163F"/>
    <w:rsid w:val="00A734A0"/>
    <w:rsid w:val="00A74917"/>
    <w:rsid w:val="00A776C1"/>
    <w:rsid w:val="00A82AEE"/>
    <w:rsid w:val="00A87C02"/>
    <w:rsid w:val="00A87C7E"/>
    <w:rsid w:val="00A93DCF"/>
    <w:rsid w:val="00A95702"/>
    <w:rsid w:val="00A95A6D"/>
    <w:rsid w:val="00AA08E8"/>
    <w:rsid w:val="00AA15EC"/>
    <w:rsid w:val="00AA7F93"/>
    <w:rsid w:val="00AB09EA"/>
    <w:rsid w:val="00AB39E4"/>
    <w:rsid w:val="00AC1E15"/>
    <w:rsid w:val="00AC23FA"/>
    <w:rsid w:val="00AC44BB"/>
    <w:rsid w:val="00AC5B38"/>
    <w:rsid w:val="00AD1007"/>
    <w:rsid w:val="00AD5670"/>
    <w:rsid w:val="00AE3597"/>
    <w:rsid w:val="00AE3601"/>
    <w:rsid w:val="00AE4246"/>
    <w:rsid w:val="00AE4F99"/>
    <w:rsid w:val="00AE5B68"/>
    <w:rsid w:val="00AE5D9B"/>
    <w:rsid w:val="00AE6759"/>
    <w:rsid w:val="00AF44F5"/>
    <w:rsid w:val="00B04968"/>
    <w:rsid w:val="00B07F1F"/>
    <w:rsid w:val="00B10904"/>
    <w:rsid w:val="00B119BF"/>
    <w:rsid w:val="00B12A17"/>
    <w:rsid w:val="00B219F8"/>
    <w:rsid w:val="00B25338"/>
    <w:rsid w:val="00B26E9A"/>
    <w:rsid w:val="00B343D1"/>
    <w:rsid w:val="00B3709E"/>
    <w:rsid w:val="00B40A04"/>
    <w:rsid w:val="00B4775B"/>
    <w:rsid w:val="00B50C09"/>
    <w:rsid w:val="00B51548"/>
    <w:rsid w:val="00B51983"/>
    <w:rsid w:val="00B52643"/>
    <w:rsid w:val="00B52FF0"/>
    <w:rsid w:val="00B579A1"/>
    <w:rsid w:val="00B63EFC"/>
    <w:rsid w:val="00B65C97"/>
    <w:rsid w:val="00B72799"/>
    <w:rsid w:val="00B7541E"/>
    <w:rsid w:val="00B778AA"/>
    <w:rsid w:val="00B779AE"/>
    <w:rsid w:val="00B82649"/>
    <w:rsid w:val="00B83279"/>
    <w:rsid w:val="00B8491D"/>
    <w:rsid w:val="00B95E01"/>
    <w:rsid w:val="00B96792"/>
    <w:rsid w:val="00BA024E"/>
    <w:rsid w:val="00BA05AB"/>
    <w:rsid w:val="00BA3004"/>
    <w:rsid w:val="00BA3CC6"/>
    <w:rsid w:val="00BA5C9C"/>
    <w:rsid w:val="00BB02C4"/>
    <w:rsid w:val="00BB0367"/>
    <w:rsid w:val="00BB588F"/>
    <w:rsid w:val="00BC0086"/>
    <w:rsid w:val="00BC0777"/>
    <w:rsid w:val="00BC088F"/>
    <w:rsid w:val="00BC4632"/>
    <w:rsid w:val="00BD16AC"/>
    <w:rsid w:val="00BD30FC"/>
    <w:rsid w:val="00BD4E54"/>
    <w:rsid w:val="00BD6CBC"/>
    <w:rsid w:val="00BD6DAF"/>
    <w:rsid w:val="00BE2543"/>
    <w:rsid w:val="00BE39FB"/>
    <w:rsid w:val="00BE47B6"/>
    <w:rsid w:val="00BE5903"/>
    <w:rsid w:val="00BF0792"/>
    <w:rsid w:val="00BF0E68"/>
    <w:rsid w:val="00BF1C98"/>
    <w:rsid w:val="00BF48A2"/>
    <w:rsid w:val="00C00899"/>
    <w:rsid w:val="00C028BB"/>
    <w:rsid w:val="00C03E42"/>
    <w:rsid w:val="00C0465E"/>
    <w:rsid w:val="00C06838"/>
    <w:rsid w:val="00C0767C"/>
    <w:rsid w:val="00C117F9"/>
    <w:rsid w:val="00C16FB7"/>
    <w:rsid w:val="00C24090"/>
    <w:rsid w:val="00C27E6D"/>
    <w:rsid w:val="00C337F1"/>
    <w:rsid w:val="00C406B9"/>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647B"/>
    <w:rsid w:val="00C66ECD"/>
    <w:rsid w:val="00C7086B"/>
    <w:rsid w:val="00C7242B"/>
    <w:rsid w:val="00C72F10"/>
    <w:rsid w:val="00C73D0F"/>
    <w:rsid w:val="00C779B2"/>
    <w:rsid w:val="00C81763"/>
    <w:rsid w:val="00C823D6"/>
    <w:rsid w:val="00C84AFC"/>
    <w:rsid w:val="00CA1677"/>
    <w:rsid w:val="00CA1A02"/>
    <w:rsid w:val="00CA342E"/>
    <w:rsid w:val="00CA4372"/>
    <w:rsid w:val="00CA5B5B"/>
    <w:rsid w:val="00CB4D05"/>
    <w:rsid w:val="00CB7FB6"/>
    <w:rsid w:val="00CC1C09"/>
    <w:rsid w:val="00CC685B"/>
    <w:rsid w:val="00CC69D8"/>
    <w:rsid w:val="00CC7311"/>
    <w:rsid w:val="00CD5C23"/>
    <w:rsid w:val="00CD6065"/>
    <w:rsid w:val="00CE4334"/>
    <w:rsid w:val="00CE79C8"/>
    <w:rsid w:val="00CF20E0"/>
    <w:rsid w:val="00CF3837"/>
    <w:rsid w:val="00CF4AD3"/>
    <w:rsid w:val="00CF568B"/>
    <w:rsid w:val="00CF5B74"/>
    <w:rsid w:val="00CF7D54"/>
    <w:rsid w:val="00CF7F86"/>
    <w:rsid w:val="00D00B30"/>
    <w:rsid w:val="00D01B80"/>
    <w:rsid w:val="00D0494C"/>
    <w:rsid w:val="00D04A55"/>
    <w:rsid w:val="00D056AD"/>
    <w:rsid w:val="00D05CE8"/>
    <w:rsid w:val="00D060B0"/>
    <w:rsid w:val="00D065E2"/>
    <w:rsid w:val="00D14124"/>
    <w:rsid w:val="00D203A1"/>
    <w:rsid w:val="00D214D5"/>
    <w:rsid w:val="00D25A0C"/>
    <w:rsid w:val="00D32779"/>
    <w:rsid w:val="00D3280E"/>
    <w:rsid w:val="00D33E34"/>
    <w:rsid w:val="00D341D6"/>
    <w:rsid w:val="00D37BD0"/>
    <w:rsid w:val="00D405A8"/>
    <w:rsid w:val="00D40F35"/>
    <w:rsid w:val="00D4421E"/>
    <w:rsid w:val="00D6200F"/>
    <w:rsid w:val="00D623BD"/>
    <w:rsid w:val="00D64316"/>
    <w:rsid w:val="00D64C1A"/>
    <w:rsid w:val="00D725D0"/>
    <w:rsid w:val="00D7425D"/>
    <w:rsid w:val="00D74400"/>
    <w:rsid w:val="00D8081D"/>
    <w:rsid w:val="00D908E0"/>
    <w:rsid w:val="00D94115"/>
    <w:rsid w:val="00D94598"/>
    <w:rsid w:val="00D956EA"/>
    <w:rsid w:val="00D97EFB"/>
    <w:rsid w:val="00DA4A0B"/>
    <w:rsid w:val="00DA5C56"/>
    <w:rsid w:val="00DB28F9"/>
    <w:rsid w:val="00DB480D"/>
    <w:rsid w:val="00DB5D90"/>
    <w:rsid w:val="00DB649C"/>
    <w:rsid w:val="00DB6870"/>
    <w:rsid w:val="00DC1A0C"/>
    <w:rsid w:val="00DC7C22"/>
    <w:rsid w:val="00DD1476"/>
    <w:rsid w:val="00DD4AD9"/>
    <w:rsid w:val="00DD6C13"/>
    <w:rsid w:val="00DD79B3"/>
    <w:rsid w:val="00DE2845"/>
    <w:rsid w:val="00DE4530"/>
    <w:rsid w:val="00DE6D8A"/>
    <w:rsid w:val="00DE742D"/>
    <w:rsid w:val="00DF45AC"/>
    <w:rsid w:val="00E007C0"/>
    <w:rsid w:val="00E03497"/>
    <w:rsid w:val="00E05EBB"/>
    <w:rsid w:val="00E105A0"/>
    <w:rsid w:val="00E10C7C"/>
    <w:rsid w:val="00E13FAA"/>
    <w:rsid w:val="00E1629A"/>
    <w:rsid w:val="00E20A2D"/>
    <w:rsid w:val="00E21D78"/>
    <w:rsid w:val="00E23BDE"/>
    <w:rsid w:val="00E2484C"/>
    <w:rsid w:val="00E25ACA"/>
    <w:rsid w:val="00E27D51"/>
    <w:rsid w:val="00E32A96"/>
    <w:rsid w:val="00E34AF8"/>
    <w:rsid w:val="00E352DB"/>
    <w:rsid w:val="00E45D06"/>
    <w:rsid w:val="00E47E4D"/>
    <w:rsid w:val="00E51078"/>
    <w:rsid w:val="00E52CC4"/>
    <w:rsid w:val="00E561EB"/>
    <w:rsid w:val="00E5653C"/>
    <w:rsid w:val="00E62E10"/>
    <w:rsid w:val="00E70FA3"/>
    <w:rsid w:val="00E71C6D"/>
    <w:rsid w:val="00E77F90"/>
    <w:rsid w:val="00E80B1F"/>
    <w:rsid w:val="00E840DB"/>
    <w:rsid w:val="00E84410"/>
    <w:rsid w:val="00E84B9B"/>
    <w:rsid w:val="00E856F1"/>
    <w:rsid w:val="00E85B02"/>
    <w:rsid w:val="00E86851"/>
    <w:rsid w:val="00E906C2"/>
    <w:rsid w:val="00E9199E"/>
    <w:rsid w:val="00E926E6"/>
    <w:rsid w:val="00E93A7E"/>
    <w:rsid w:val="00E9452C"/>
    <w:rsid w:val="00E9719E"/>
    <w:rsid w:val="00EA1318"/>
    <w:rsid w:val="00EA29A2"/>
    <w:rsid w:val="00EA2DA3"/>
    <w:rsid w:val="00EA3B84"/>
    <w:rsid w:val="00EA50B3"/>
    <w:rsid w:val="00EA5B29"/>
    <w:rsid w:val="00EA7416"/>
    <w:rsid w:val="00EB5EB3"/>
    <w:rsid w:val="00EC6602"/>
    <w:rsid w:val="00ED32C0"/>
    <w:rsid w:val="00ED3EDA"/>
    <w:rsid w:val="00ED3F08"/>
    <w:rsid w:val="00ED552B"/>
    <w:rsid w:val="00ED5DF1"/>
    <w:rsid w:val="00ED7EF5"/>
    <w:rsid w:val="00EE108E"/>
    <w:rsid w:val="00EF39DD"/>
    <w:rsid w:val="00EF424C"/>
    <w:rsid w:val="00EF63BA"/>
    <w:rsid w:val="00EF73E3"/>
    <w:rsid w:val="00EF7E9C"/>
    <w:rsid w:val="00F0029D"/>
    <w:rsid w:val="00F049A8"/>
    <w:rsid w:val="00F05B13"/>
    <w:rsid w:val="00F11C39"/>
    <w:rsid w:val="00F17F67"/>
    <w:rsid w:val="00F21939"/>
    <w:rsid w:val="00F21AD6"/>
    <w:rsid w:val="00F21AE9"/>
    <w:rsid w:val="00F252B2"/>
    <w:rsid w:val="00F30202"/>
    <w:rsid w:val="00F3085B"/>
    <w:rsid w:val="00F33DFF"/>
    <w:rsid w:val="00F345CE"/>
    <w:rsid w:val="00F345D0"/>
    <w:rsid w:val="00F4480E"/>
    <w:rsid w:val="00F44B62"/>
    <w:rsid w:val="00F4662F"/>
    <w:rsid w:val="00F505E2"/>
    <w:rsid w:val="00F5155F"/>
    <w:rsid w:val="00F52D00"/>
    <w:rsid w:val="00F52D79"/>
    <w:rsid w:val="00F60974"/>
    <w:rsid w:val="00F62589"/>
    <w:rsid w:val="00F62868"/>
    <w:rsid w:val="00F64C1B"/>
    <w:rsid w:val="00F65F80"/>
    <w:rsid w:val="00F663EC"/>
    <w:rsid w:val="00F7069A"/>
    <w:rsid w:val="00F727DF"/>
    <w:rsid w:val="00F729B1"/>
    <w:rsid w:val="00F7607C"/>
    <w:rsid w:val="00F76ACA"/>
    <w:rsid w:val="00F77B2F"/>
    <w:rsid w:val="00F77B34"/>
    <w:rsid w:val="00F80E1B"/>
    <w:rsid w:val="00F817EC"/>
    <w:rsid w:val="00F82A43"/>
    <w:rsid w:val="00F8462F"/>
    <w:rsid w:val="00F906FF"/>
    <w:rsid w:val="00F90F8A"/>
    <w:rsid w:val="00F96532"/>
    <w:rsid w:val="00FA00DA"/>
    <w:rsid w:val="00FA5C97"/>
    <w:rsid w:val="00FA7B57"/>
    <w:rsid w:val="00FB03E3"/>
    <w:rsid w:val="00FB1572"/>
    <w:rsid w:val="00FB2D0D"/>
    <w:rsid w:val="00FB2F41"/>
    <w:rsid w:val="00FB3A3E"/>
    <w:rsid w:val="00FB4968"/>
    <w:rsid w:val="00FB62C9"/>
    <w:rsid w:val="00FB6A58"/>
    <w:rsid w:val="00FB7331"/>
    <w:rsid w:val="00FC1B52"/>
    <w:rsid w:val="00FC5CE9"/>
    <w:rsid w:val="00FC7FDD"/>
    <w:rsid w:val="00FD14F4"/>
    <w:rsid w:val="00FD1F07"/>
    <w:rsid w:val="00FD3039"/>
    <w:rsid w:val="00FD3C1E"/>
    <w:rsid w:val="00FD768A"/>
    <w:rsid w:val="00FE4333"/>
    <w:rsid w:val="00FE5C38"/>
    <w:rsid w:val="00FF1F21"/>
    <w:rsid w:val="00FF4F50"/>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19820824-C5C5-485E-9719-11237121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2E"/>
    <w:rPr>
      <w:rFonts w:eastAsia="SimSun"/>
      <w:sz w:val="24"/>
      <w:szCs w:val="24"/>
      <w:lang w:eastAsia="zh-CN"/>
    </w:rPr>
  </w:style>
  <w:style w:type="paragraph" w:styleId="Heading1">
    <w:name w:val="heading 1"/>
    <w:basedOn w:val="Normal"/>
    <w:next w:val="Normal"/>
    <w:link w:val="Heading1Char"/>
    <w:qFormat/>
    <w:locked/>
    <w:rsid w:val="008067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uiPriority w:val="39"/>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uiPriority w:val="34"/>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character" w:customStyle="1" w:styleId="Heading1Char">
    <w:name w:val="Heading 1 Char"/>
    <w:basedOn w:val="DefaultParagraphFont"/>
    <w:link w:val="Heading1"/>
    <w:rsid w:val="00806713"/>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8410860">
      <w:bodyDiv w:val="1"/>
      <w:marLeft w:val="0"/>
      <w:marRight w:val="0"/>
      <w:marTop w:val="0"/>
      <w:marBottom w:val="0"/>
      <w:divBdr>
        <w:top w:val="none" w:sz="0" w:space="0" w:color="auto"/>
        <w:left w:val="none" w:sz="0" w:space="0" w:color="auto"/>
        <w:bottom w:val="none" w:sz="0" w:space="0" w:color="auto"/>
        <w:right w:val="none" w:sz="0" w:space="0" w:color="auto"/>
      </w:divBdr>
    </w:div>
    <w:div w:id="486169491">
      <w:bodyDiv w:val="1"/>
      <w:marLeft w:val="0"/>
      <w:marRight w:val="0"/>
      <w:marTop w:val="0"/>
      <w:marBottom w:val="0"/>
      <w:divBdr>
        <w:top w:val="none" w:sz="0" w:space="0" w:color="auto"/>
        <w:left w:val="none" w:sz="0" w:space="0" w:color="auto"/>
        <w:bottom w:val="none" w:sz="0" w:space="0" w:color="auto"/>
        <w:right w:val="none" w:sz="0" w:space="0" w:color="auto"/>
      </w:divBdr>
    </w:div>
    <w:div w:id="799298341">
      <w:bodyDiv w:val="1"/>
      <w:marLeft w:val="0"/>
      <w:marRight w:val="0"/>
      <w:marTop w:val="0"/>
      <w:marBottom w:val="0"/>
      <w:divBdr>
        <w:top w:val="none" w:sz="0" w:space="0" w:color="auto"/>
        <w:left w:val="none" w:sz="0" w:space="0" w:color="auto"/>
        <w:bottom w:val="none" w:sz="0" w:space="0" w:color="auto"/>
        <w:right w:val="none" w:sz="0" w:space="0" w:color="auto"/>
      </w:divBdr>
    </w:div>
    <w:div w:id="19350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uidance/specialist-leaders-of-education-a-guide-for-potential-applicant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10</Value>
      <Value>5</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32957AB2B820814E8FA7764A2A315587" ma:contentTypeVersion="9" ma:contentTypeDescription="For programme or project documents. Records retained for 10 years." ma:contentTypeScope="" ma:versionID="ea4dce9a9abfe141ad93b990c403f060">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ba03e2cbe81e557fe419dc358aea1b25"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AF21-17BB-41BD-B987-1A156629B9D6}">
  <ds:schemaRefs>
    <ds:schemaRef ds:uri="http://schemas.microsoft.com/sharepoint/events"/>
  </ds:schemaRefs>
</ds:datastoreItem>
</file>

<file path=customXml/itemProps2.xml><?xml version="1.0" encoding="utf-8"?>
<ds:datastoreItem xmlns:ds="http://schemas.openxmlformats.org/officeDocument/2006/customXml" ds:itemID="{BE631D6B-28FF-421E-BCC6-A78F7FE94719}">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sharepoint/v3"/>
    <ds:schemaRef ds:uri="http://schemas.microsoft.com/office/infopath/2007/PartnerControls"/>
    <ds:schemaRef ds:uri="http://schemas.openxmlformats.org/package/2006/metadata/core-properties"/>
    <ds:schemaRef ds:uri="7fae6ca9-b18b-49a6-bdfe-0a20c49a9ba9"/>
    <ds:schemaRef ds:uri="b8cb3cbd-ce5c-4a72-9da4-9013f91c5903"/>
    <ds:schemaRef ds:uri="http://schemas.microsoft.com/office/2006/metadata/properties"/>
  </ds:schemaRefs>
</ds:datastoreItem>
</file>

<file path=customXml/itemProps3.xml><?xml version="1.0" encoding="utf-8"?>
<ds:datastoreItem xmlns:ds="http://schemas.openxmlformats.org/officeDocument/2006/customXml" ds:itemID="{FB8279E2-883A-4866-88D1-5E620F83773A}">
  <ds:schemaRefs>
    <ds:schemaRef ds:uri="Microsoft.SharePoint.Taxonomy.ContentTypeSync"/>
  </ds:schemaRefs>
</ds:datastoreItem>
</file>

<file path=customXml/itemProps4.xml><?xml version="1.0" encoding="utf-8"?>
<ds:datastoreItem xmlns:ds="http://schemas.openxmlformats.org/officeDocument/2006/customXml" ds:itemID="{88B0DCBF-3ECE-42D3-B0C1-3B7796B73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6.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7.xml><?xml version="1.0" encoding="utf-8"?>
<ds:datastoreItem xmlns:ds="http://schemas.openxmlformats.org/officeDocument/2006/customXml" ds:itemID="{D167924C-0510-40D6-90AD-696BF6C0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1369</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9380</CharactersWithSpaces>
  <SharedDoc>false</SharedDoc>
  <HLinks>
    <vt:vector size="18" baseType="variant">
      <vt:variant>
        <vt:i4>8192124</vt:i4>
      </vt:variant>
      <vt:variant>
        <vt:i4>21</vt:i4>
      </vt:variant>
      <vt:variant>
        <vt:i4>0</vt:i4>
      </vt:variant>
      <vt:variant>
        <vt:i4>5</vt:i4>
      </vt:variant>
      <vt:variant>
        <vt:lpwstr>https://www.gov.uk/specialist-leaders-of-education-a-guide-for-potential-applicants</vt:lpwstr>
      </vt:variant>
      <vt:variant>
        <vt:lpwstr/>
      </vt:variant>
      <vt:variant>
        <vt:i4>8192124</vt:i4>
      </vt:variant>
      <vt:variant>
        <vt:i4>4</vt:i4>
      </vt:variant>
      <vt:variant>
        <vt:i4>0</vt:i4>
      </vt:variant>
      <vt:variant>
        <vt:i4>5</vt:i4>
      </vt:variant>
      <vt:variant>
        <vt:lpwstr>https://www.gov.uk/specialist-leaders-of-education-a-guide-for-potential-applicants</vt:lpwstr>
      </vt:variant>
      <vt:variant>
        <vt:lpwstr/>
      </vt:variant>
      <vt:variant>
        <vt:i4>2555904</vt:i4>
      </vt:variant>
      <vt:variant>
        <vt:i4>11002</vt:i4>
      </vt:variant>
      <vt:variant>
        <vt:i4>1025</vt:i4>
      </vt:variant>
      <vt:variant>
        <vt:i4>1</vt:i4>
      </vt:variant>
      <vt:variant>
        <vt:lpwstr>cid:image001.gif@01CE383D.7EC31E00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creator>trista.smith</dc:creator>
  <cp:keywords>SLE</cp:keywords>
  <cp:lastModifiedBy>Laura Lusardi</cp:lastModifiedBy>
  <cp:revision>4</cp:revision>
  <cp:lastPrinted>2014-03-06T14:25:00Z</cp:lastPrinted>
  <dcterms:created xsi:type="dcterms:W3CDTF">2019-09-12T22:05:00Z</dcterms:created>
  <dcterms:modified xsi:type="dcterms:W3CDTF">2019-09-16T11:47:00Z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0x0101007F645D6FBA204A029FECB8BFC6578C39005279853530254253B886E13194843F8A003AA4A7828D8545A79A935680158123500032957AB2B820814E8FA7764A2A315587</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MMNJCVCXF7WK-13-12981</vt:lpwstr>
  </property>
  <property fmtid="{D5CDD505-2E9C-101B-9397-08002B2CF9AE}" pid="25" name="_dlc_DocIdItemGuid">
    <vt:lpwstr>42769b72-cedc-44d0-8ce0-acaadd7e69cd</vt:lpwstr>
  </property>
  <property fmtid="{D5CDD505-2E9C-101B-9397-08002B2CF9AE}" pid="26" name="_dlc_DocIdUrl">
    <vt:lpwstr>http://workplaces/sites/ncsss/g/_layouts/DocIdRedir.aspx?ID=MMNJCVCXF7WK-13-12981, MMNJCVCXF7WK-13-12981</vt:lpwstr>
  </property>
  <property fmtid="{D5CDD505-2E9C-101B-9397-08002B2CF9AE}" pid="27" name="IWPRightsProtectiveMarking">
    <vt:lpwstr>2;#Unclassified|0884c477-2e62-47ea-b19c-5af6e91124c5</vt:lpwstr>
  </property>
  <property fmtid="{D5CDD505-2E9C-101B-9397-08002B2CF9AE}" pid="28" name="IWPOwner">
    <vt:lpwstr>10;#DfE|a484111e-5b24-4ad9-9778-c536c8c88985</vt:lpwstr>
  </property>
  <property fmtid="{D5CDD505-2E9C-101B-9397-08002B2CF9AE}" pid="29" name="display_urn:schemas-microsoft-com:office:office#Editor">
    <vt:lpwstr>CAINE, Scott</vt:lpwstr>
  </property>
  <property fmtid="{D5CDD505-2E9C-101B-9397-08002B2CF9AE}" pid="30" name="IWPOrganisationalUnit">
    <vt:lpwstr>5;#NCTL|50b03fc4-9596-44c0-8ddf-78c55856c7ae</vt:lpwstr>
  </property>
  <property fmtid="{D5CDD505-2E9C-101B-9397-08002B2CF9AE}" pid="31" name="IWPFunction">
    <vt:lpwstr/>
  </property>
</Properties>
</file>